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B7F1" w14:textId="77777777" w:rsidR="00EF5671" w:rsidRPr="00D14635" w:rsidRDefault="00EF5671" w:rsidP="00744635">
      <w:pPr>
        <w:pBdr>
          <w:top w:val="single" w:sz="4" w:space="1" w:color="auto"/>
          <w:left w:val="single" w:sz="4" w:space="4" w:color="auto"/>
          <w:bottom w:val="single" w:sz="4" w:space="1" w:color="auto"/>
          <w:right w:val="single" w:sz="4" w:space="4" w:color="auto"/>
        </w:pBdr>
        <w:ind w:left="900" w:right="970"/>
        <w:rPr>
          <w:rFonts w:ascii="Arial" w:hAnsi="Arial" w:cs="Arial"/>
          <w:sz w:val="8"/>
          <w:szCs w:val="8"/>
        </w:rPr>
      </w:pPr>
    </w:p>
    <w:p w14:paraId="670E97A1" w14:textId="77777777" w:rsidR="00BD2A60" w:rsidRDefault="000F3032" w:rsidP="00744635">
      <w:pPr>
        <w:pBdr>
          <w:top w:val="single" w:sz="4" w:space="1" w:color="auto"/>
          <w:left w:val="single" w:sz="4" w:space="4" w:color="auto"/>
          <w:bottom w:val="single" w:sz="4" w:space="1" w:color="auto"/>
          <w:right w:val="single" w:sz="4" w:space="4" w:color="auto"/>
        </w:pBdr>
        <w:ind w:left="900" w:right="970"/>
        <w:jc w:val="center"/>
        <w:rPr>
          <w:rFonts w:ascii="Arial" w:hAnsi="Arial" w:cs="Arial"/>
          <w:b/>
          <w:bCs/>
          <w:iCs/>
          <w:sz w:val="32"/>
          <w:szCs w:val="32"/>
        </w:rPr>
      </w:pPr>
      <w:r w:rsidRPr="00AA2C10">
        <w:rPr>
          <w:rFonts w:ascii="Arial" w:hAnsi="Arial" w:cs="Arial"/>
          <w:b/>
          <w:bCs/>
          <w:iCs/>
          <w:sz w:val="32"/>
          <w:szCs w:val="32"/>
          <w:u w:val="single"/>
        </w:rPr>
        <w:t xml:space="preserve">FRAMEWORK </w:t>
      </w:r>
      <w:r w:rsidR="008C6355">
        <w:rPr>
          <w:rFonts w:ascii="Arial" w:hAnsi="Arial" w:cs="Arial"/>
          <w:b/>
          <w:bCs/>
          <w:iCs/>
          <w:sz w:val="32"/>
          <w:szCs w:val="32"/>
          <w:u w:val="single"/>
        </w:rPr>
        <w:t>AGREEMENT</w:t>
      </w:r>
      <w:r w:rsidRPr="00D14635">
        <w:rPr>
          <w:rFonts w:ascii="Arial" w:hAnsi="Arial" w:cs="Arial"/>
          <w:b/>
          <w:bCs/>
          <w:iCs/>
          <w:sz w:val="32"/>
          <w:szCs w:val="32"/>
        </w:rPr>
        <w:t xml:space="preserve"> </w:t>
      </w:r>
    </w:p>
    <w:p w14:paraId="35DBD7BA" w14:textId="77777777" w:rsidR="00EF5671" w:rsidRPr="00D14635" w:rsidRDefault="00EF5671" w:rsidP="00744635">
      <w:pPr>
        <w:pBdr>
          <w:top w:val="single" w:sz="4" w:space="1" w:color="auto"/>
          <w:left w:val="single" w:sz="4" w:space="4" w:color="auto"/>
          <w:bottom w:val="single" w:sz="4" w:space="1" w:color="auto"/>
          <w:right w:val="single" w:sz="4" w:space="4" w:color="auto"/>
        </w:pBdr>
        <w:ind w:left="900" w:right="970"/>
        <w:rPr>
          <w:rFonts w:ascii="Arial" w:hAnsi="Arial" w:cs="Arial"/>
          <w:sz w:val="8"/>
          <w:szCs w:val="8"/>
        </w:rPr>
      </w:pPr>
    </w:p>
    <w:p w14:paraId="4DEFC50C" w14:textId="77777777" w:rsidR="00EF5671" w:rsidRPr="00D14635" w:rsidRDefault="00EF5671" w:rsidP="00744635">
      <w:pPr>
        <w:jc w:val="both"/>
        <w:rPr>
          <w:rFonts w:ascii="Arial" w:hAnsi="Arial" w:cs="Arial"/>
          <w:szCs w:val="24"/>
        </w:rPr>
      </w:pPr>
    </w:p>
    <w:p w14:paraId="02674C55" w14:textId="77777777" w:rsidR="00EF5671" w:rsidRPr="00D14635" w:rsidRDefault="00EF5671" w:rsidP="00744635">
      <w:pPr>
        <w:jc w:val="both"/>
        <w:rPr>
          <w:rFonts w:ascii="Arial" w:hAnsi="Arial" w:cs="Arial"/>
          <w:szCs w:val="24"/>
        </w:rPr>
      </w:pPr>
    </w:p>
    <w:p w14:paraId="4FE80CBB" w14:textId="77777777" w:rsidR="00CB548F" w:rsidRPr="00D14635" w:rsidRDefault="00CB548F" w:rsidP="00744635">
      <w:pPr>
        <w:jc w:val="both"/>
        <w:rPr>
          <w:rFonts w:ascii="Arial" w:hAnsi="Arial" w:cs="Arial"/>
          <w:szCs w:val="24"/>
        </w:rPr>
      </w:pPr>
    </w:p>
    <w:p w14:paraId="143D3017" w14:textId="77777777" w:rsidR="00CB548F" w:rsidRPr="00D14635" w:rsidRDefault="00CB548F" w:rsidP="00744635">
      <w:pPr>
        <w:jc w:val="both"/>
        <w:rPr>
          <w:rFonts w:ascii="Arial" w:hAnsi="Arial" w:cs="Arial"/>
          <w:szCs w:val="24"/>
        </w:rPr>
      </w:pPr>
    </w:p>
    <w:p w14:paraId="0A6A97C8" w14:textId="77777777" w:rsidR="00EF5671" w:rsidRPr="00D14635" w:rsidRDefault="00EF5671" w:rsidP="00744635">
      <w:pPr>
        <w:jc w:val="both"/>
        <w:rPr>
          <w:rFonts w:ascii="Arial" w:hAnsi="Arial" w:cs="Arial"/>
          <w:szCs w:val="24"/>
        </w:rPr>
      </w:pPr>
    </w:p>
    <w:p w14:paraId="364D9AB0" w14:textId="77777777" w:rsidR="004B28A9" w:rsidRPr="00D14635" w:rsidRDefault="000F3032" w:rsidP="00744635">
      <w:pPr>
        <w:jc w:val="both"/>
        <w:rPr>
          <w:rFonts w:ascii="Arial" w:hAnsi="Arial" w:cs="Arial"/>
          <w:b/>
          <w:sz w:val="22"/>
          <w:szCs w:val="22"/>
        </w:rPr>
      </w:pPr>
      <w:r w:rsidRPr="00D14635">
        <w:rPr>
          <w:rFonts w:ascii="Arial" w:hAnsi="Arial" w:cs="Arial"/>
          <w:b/>
          <w:sz w:val="22"/>
          <w:szCs w:val="22"/>
          <w:u w:val="single"/>
        </w:rPr>
        <w:t>BETWEEN</w:t>
      </w:r>
      <w:r w:rsidR="004B28A9" w:rsidRPr="00D14635">
        <w:rPr>
          <w:rFonts w:ascii="Arial" w:hAnsi="Arial" w:cs="Arial"/>
          <w:b/>
          <w:sz w:val="22"/>
          <w:szCs w:val="22"/>
        </w:rPr>
        <w:t>:</w:t>
      </w:r>
    </w:p>
    <w:p w14:paraId="5A343345" w14:textId="77777777" w:rsidR="004B28A9" w:rsidRPr="00D14635" w:rsidRDefault="004B28A9" w:rsidP="00744635">
      <w:pPr>
        <w:jc w:val="both"/>
        <w:rPr>
          <w:rFonts w:ascii="Arial" w:hAnsi="Arial" w:cs="Arial"/>
          <w:b/>
          <w:sz w:val="22"/>
          <w:szCs w:val="22"/>
        </w:rPr>
      </w:pPr>
    </w:p>
    <w:p w14:paraId="1F9FB609" w14:textId="77777777" w:rsidR="004B28A9" w:rsidRPr="00D14635" w:rsidRDefault="004B28A9" w:rsidP="00744635">
      <w:pPr>
        <w:jc w:val="both"/>
        <w:rPr>
          <w:rFonts w:ascii="Arial" w:hAnsi="Arial" w:cs="Arial"/>
          <w:b/>
          <w:sz w:val="22"/>
          <w:szCs w:val="22"/>
        </w:rPr>
      </w:pPr>
    </w:p>
    <w:p w14:paraId="4D173430" w14:textId="77777777" w:rsidR="004B28A9" w:rsidRPr="00D14635" w:rsidRDefault="000F3032" w:rsidP="00AA2C10">
      <w:pPr>
        <w:jc w:val="both"/>
        <w:rPr>
          <w:rFonts w:ascii="Arial" w:hAnsi="Arial" w:cs="Arial"/>
          <w:b/>
          <w:sz w:val="22"/>
          <w:szCs w:val="22"/>
        </w:rPr>
      </w:pPr>
      <w:bookmarkStart w:id="0" w:name="_Hlk55806856"/>
      <w:r w:rsidRPr="00D14635">
        <w:rPr>
          <w:rFonts w:ascii="Arial" w:hAnsi="Arial" w:cs="Arial"/>
          <w:b/>
          <w:sz w:val="22"/>
          <w:szCs w:val="22"/>
        </w:rPr>
        <w:t>The company (or other legal form</w:t>
      </w:r>
      <w:r w:rsidR="00DA46A1" w:rsidRPr="00D14635">
        <w:rPr>
          <w:rFonts w:ascii="Arial" w:hAnsi="Arial" w:cs="Arial"/>
          <w:b/>
          <w:sz w:val="22"/>
          <w:szCs w:val="22"/>
        </w:rPr>
        <w:t>)</w:t>
      </w:r>
      <w:r w:rsidR="00AA2C10">
        <w:rPr>
          <w:rFonts w:ascii="Arial" w:hAnsi="Arial" w:cs="Arial"/>
          <w:b/>
          <w:sz w:val="22"/>
          <w:szCs w:val="22"/>
        </w:rPr>
        <w:t xml:space="preserve"> </w:t>
      </w:r>
      <w:r w:rsidR="00C00BB5" w:rsidRPr="00AA2C10">
        <w:rPr>
          <w:rFonts w:ascii="Arial" w:hAnsi="Arial" w:cs="Arial"/>
          <w:b/>
          <w:sz w:val="22"/>
          <w:szCs w:val="22"/>
          <w:highlight w:val="yellow"/>
        </w:rPr>
        <w:t>[</w:t>
      </w:r>
      <w:proofErr w:type="gramStart"/>
      <w:r w:rsidR="00C00BB5" w:rsidRPr="00AA2C10">
        <w:rPr>
          <w:rFonts w:ascii="Arial" w:hAnsi="Arial" w:cs="Arial"/>
          <w:b/>
          <w:sz w:val="22"/>
          <w:szCs w:val="22"/>
          <w:highlight w:val="yellow"/>
        </w:rPr>
        <w:t>…..</w:t>
      </w:r>
      <w:proofErr w:type="gramEnd"/>
      <w:r w:rsidR="00C00BB5" w:rsidRPr="00AA2C10">
        <w:rPr>
          <w:rFonts w:ascii="Arial" w:hAnsi="Arial" w:cs="Arial"/>
          <w:b/>
          <w:sz w:val="22"/>
          <w:szCs w:val="22"/>
          <w:highlight w:val="yellow"/>
        </w:rPr>
        <w:t>…</w:t>
      </w:r>
      <w:r w:rsidRPr="00AA2C10">
        <w:rPr>
          <w:rFonts w:ascii="Arial" w:hAnsi="Arial" w:cs="Arial"/>
          <w:b/>
          <w:i/>
          <w:sz w:val="22"/>
          <w:szCs w:val="22"/>
          <w:highlight w:val="yellow"/>
        </w:rPr>
        <w:t>company name</w:t>
      </w:r>
      <w:r w:rsidR="00C00BB5" w:rsidRPr="00AA2C10">
        <w:rPr>
          <w:rFonts w:ascii="Arial" w:hAnsi="Arial" w:cs="Arial"/>
          <w:b/>
          <w:sz w:val="22"/>
          <w:szCs w:val="22"/>
          <w:highlight w:val="yellow"/>
        </w:rPr>
        <w:t>………]</w:t>
      </w:r>
    </w:p>
    <w:p w14:paraId="0E39E2C4" w14:textId="77777777" w:rsidR="004B28A9" w:rsidRPr="00D14635" w:rsidRDefault="000F3032" w:rsidP="00744635">
      <w:pPr>
        <w:jc w:val="both"/>
        <w:rPr>
          <w:rFonts w:ascii="Arial" w:hAnsi="Arial" w:cs="Arial"/>
          <w:sz w:val="22"/>
          <w:szCs w:val="22"/>
        </w:rPr>
      </w:pPr>
      <w:r w:rsidRPr="00D14635">
        <w:rPr>
          <w:rFonts w:ascii="Arial" w:hAnsi="Arial" w:cs="Arial"/>
          <w:sz w:val="22"/>
          <w:szCs w:val="22"/>
        </w:rPr>
        <w:t>Company</w:t>
      </w:r>
      <w:r w:rsidR="00C00BB5" w:rsidRPr="00D14635">
        <w:rPr>
          <w:rFonts w:ascii="Arial" w:hAnsi="Arial" w:cs="Arial"/>
          <w:sz w:val="22"/>
          <w:szCs w:val="22"/>
        </w:rPr>
        <w:t xml:space="preserve"> </w:t>
      </w:r>
      <w:r w:rsidR="00C00BB5" w:rsidRPr="00AA2C10">
        <w:rPr>
          <w:rFonts w:ascii="Arial" w:hAnsi="Arial" w:cs="Arial"/>
          <w:sz w:val="22"/>
          <w:szCs w:val="22"/>
          <w:highlight w:val="yellow"/>
        </w:rPr>
        <w:t>[………</w:t>
      </w:r>
      <w:r w:rsidRPr="00AA2C10">
        <w:rPr>
          <w:rFonts w:ascii="Arial" w:hAnsi="Arial" w:cs="Arial"/>
          <w:i/>
          <w:sz w:val="22"/>
          <w:szCs w:val="22"/>
          <w:highlight w:val="yellow"/>
        </w:rPr>
        <w:t>legal form</w:t>
      </w:r>
      <w:r w:rsidR="00C00BB5" w:rsidRPr="00AA2C10">
        <w:rPr>
          <w:rFonts w:ascii="Arial" w:hAnsi="Arial" w:cs="Arial"/>
          <w:sz w:val="22"/>
          <w:szCs w:val="22"/>
          <w:highlight w:val="yellow"/>
        </w:rPr>
        <w:t>…………]</w:t>
      </w:r>
      <w:r w:rsidR="00C00BB5" w:rsidRPr="00D14635">
        <w:rPr>
          <w:rFonts w:ascii="Arial" w:hAnsi="Arial" w:cs="Arial"/>
          <w:sz w:val="22"/>
          <w:szCs w:val="22"/>
        </w:rPr>
        <w:t xml:space="preserve"> </w:t>
      </w:r>
      <w:r w:rsidRPr="00D14635">
        <w:rPr>
          <w:rFonts w:ascii="Arial" w:hAnsi="Arial" w:cs="Arial"/>
          <w:sz w:val="22"/>
          <w:szCs w:val="22"/>
        </w:rPr>
        <w:t>with</w:t>
      </w:r>
      <w:r w:rsidR="004B28A9" w:rsidRPr="00D14635">
        <w:rPr>
          <w:rFonts w:ascii="Arial" w:hAnsi="Arial" w:cs="Arial"/>
          <w:sz w:val="22"/>
          <w:szCs w:val="22"/>
        </w:rPr>
        <w:t xml:space="preserve"> </w:t>
      </w:r>
      <w:r w:rsidRPr="00D14635">
        <w:rPr>
          <w:rFonts w:ascii="Arial" w:hAnsi="Arial" w:cs="Arial"/>
          <w:sz w:val="22"/>
          <w:szCs w:val="22"/>
        </w:rPr>
        <w:t xml:space="preserve">a </w:t>
      </w:r>
      <w:r w:rsidR="004B28A9" w:rsidRPr="00D14635">
        <w:rPr>
          <w:rFonts w:ascii="Arial" w:hAnsi="Arial" w:cs="Arial"/>
          <w:sz w:val="22"/>
          <w:szCs w:val="22"/>
        </w:rPr>
        <w:t xml:space="preserve">capital </w:t>
      </w:r>
      <w:r w:rsidRPr="00D14635">
        <w:rPr>
          <w:rFonts w:ascii="Arial" w:hAnsi="Arial" w:cs="Arial"/>
          <w:sz w:val="22"/>
          <w:szCs w:val="22"/>
        </w:rPr>
        <w:t>of</w:t>
      </w:r>
      <w:r w:rsidR="004B28A9" w:rsidRPr="00D14635">
        <w:rPr>
          <w:rFonts w:ascii="Arial" w:hAnsi="Arial" w:cs="Arial"/>
          <w:sz w:val="22"/>
          <w:szCs w:val="22"/>
        </w:rPr>
        <w:t xml:space="preserve"> </w:t>
      </w:r>
      <w:r w:rsidR="00C00BB5" w:rsidRPr="00D14635">
        <w:rPr>
          <w:rFonts w:ascii="Arial" w:hAnsi="Arial" w:cs="Arial"/>
          <w:sz w:val="22"/>
          <w:szCs w:val="22"/>
        </w:rPr>
        <w:t>[</w:t>
      </w:r>
      <w:r w:rsidR="00C00BB5" w:rsidRPr="00AA2C10">
        <w:rPr>
          <w:rFonts w:ascii="Arial" w:hAnsi="Arial" w:cs="Arial"/>
          <w:sz w:val="22"/>
          <w:szCs w:val="22"/>
          <w:highlight w:val="yellow"/>
        </w:rPr>
        <w:t>………</w:t>
      </w:r>
      <w:proofErr w:type="gramStart"/>
      <w:r w:rsidR="00C00BB5" w:rsidRPr="00AA2C10">
        <w:rPr>
          <w:rFonts w:ascii="Arial" w:hAnsi="Arial" w:cs="Arial"/>
          <w:sz w:val="22"/>
          <w:szCs w:val="22"/>
          <w:highlight w:val="yellow"/>
        </w:rPr>
        <w:t>…..</w:t>
      </w:r>
      <w:proofErr w:type="gramEnd"/>
      <w:r w:rsidR="00C00BB5" w:rsidRPr="00D14635">
        <w:rPr>
          <w:rFonts w:ascii="Arial" w:hAnsi="Arial" w:cs="Arial"/>
          <w:sz w:val="22"/>
          <w:szCs w:val="22"/>
        </w:rPr>
        <w:t xml:space="preserve">] </w:t>
      </w:r>
      <w:r w:rsidR="004B28A9" w:rsidRPr="00D14635">
        <w:rPr>
          <w:rFonts w:ascii="Arial" w:hAnsi="Arial" w:cs="Arial"/>
          <w:sz w:val="22"/>
          <w:szCs w:val="22"/>
        </w:rPr>
        <w:t>Euros</w:t>
      </w:r>
      <w:r w:rsidR="00C3476A">
        <w:rPr>
          <w:rFonts w:ascii="Arial" w:hAnsi="Arial" w:cs="Arial"/>
          <w:sz w:val="22"/>
          <w:szCs w:val="22"/>
        </w:rPr>
        <w:t>,</w:t>
      </w:r>
    </w:p>
    <w:p w14:paraId="5DBD3E10" w14:textId="77777777" w:rsidR="004B28A9" w:rsidRPr="00D14635" w:rsidRDefault="000F3032" w:rsidP="00744635">
      <w:pPr>
        <w:jc w:val="both"/>
        <w:rPr>
          <w:rFonts w:ascii="Arial" w:hAnsi="Arial" w:cs="Arial"/>
          <w:sz w:val="22"/>
          <w:szCs w:val="22"/>
        </w:rPr>
      </w:pPr>
      <w:r w:rsidRPr="00D14635">
        <w:rPr>
          <w:rFonts w:ascii="Arial" w:hAnsi="Arial" w:cs="Arial"/>
          <w:sz w:val="22"/>
          <w:szCs w:val="22"/>
        </w:rPr>
        <w:t>Registered office</w:t>
      </w:r>
      <w:r w:rsidR="004B28A9" w:rsidRPr="00D14635">
        <w:rPr>
          <w:rFonts w:ascii="Arial" w:hAnsi="Arial" w:cs="Arial"/>
          <w:sz w:val="22"/>
          <w:szCs w:val="22"/>
        </w:rPr>
        <w:t xml:space="preserve"> </w:t>
      </w:r>
      <w:r w:rsidR="00C00BB5" w:rsidRPr="00AA2C10">
        <w:rPr>
          <w:rFonts w:ascii="Arial" w:hAnsi="Arial" w:cs="Arial"/>
          <w:sz w:val="22"/>
          <w:szCs w:val="22"/>
          <w:highlight w:val="yellow"/>
        </w:rPr>
        <w:t>[</w:t>
      </w:r>
      <w:proofErr w:type="gramStart"/>
      <w:r w:rsidR="00C00BB5" w:rsidRPr="00AA2C10">
        <w:rPr>
          <w:rFonts w:ascii="Arial" w:hAnsi="Arial" w:cs="Arial"/>
          <w:sz w:val="22"/>
          <w:szCs w:val="22"/>
          <w:highlight w:val="yellow"/>
        </w:rPr>
        <w:t>…..</w:t>
      </w:r>
      <w:proofErr w:type="gramEnd"/>
      <w:r w:rsidR="00C00BB5" w:rsidRPr="00AA2C10">
        <w:rPr>
          <w:rFonts w:ascii="Arial" w:hAnsi="Arial" w:cs="Arial"/>
          <w:sz w:val="22"/>
          <w:szCs w:val="22"/>
          <w:highlight w:val="yellow"/>
        </w:rPr>
        <w:t>…</w:t>
      </w:r>
      <w:r w:rsidR="00CB548F" w:rsidRPr="00AA2C10">
        <w:rPr>
          <w:rFonts w:ascii="Arial" w:hAnsi="Arial" w:cs="Arial"/>
          <w:i/>
          <w:sz w:val="22"/>
          <w:szCs w:val="22"/>
          <w:highlight w:val="yellow"/>
        </w:rPr>
        <w:t>ad</w:t>
      </w:r>
      <w:r w:rsidRPr="00AA2C10">
        <w:rPr>
          <w:rFonts w:ascii="Arial" w:hAnsi="Arial" w:cs="Arial"/>
          <w:i/>
          <w:sz w:val="22"/>
          <w:szCs w:val="22"/>
          <w:highlight w:val="yellow"/>
        </w:rPr>
        <w:t>dress</w:t>
      </w:r>
      <w:r w:rsidR="00C00BB5" w:rsidRPr="00AA2C10">
        <w:rPr>
          <w:rFonts w:ascii="Arial" w:hAnsi="Arial" w:cs="Arial"/>
          <w:sz w:val="22"/>
          <w:szCs w:val="22"/>
          <w:highlight w:val="yellow"/>
        </w:rPr>
        <w:t>……….]</w:t>
      </w:r>
      <w:r w:rsidR="004B28A9" w:rsidRPr="00D14635">
        <w:rPr>
          <w:rFonts w:ascii="Arial" w:hAnsi="Arial" w:cs="Arial"/>
          <w:sz w:val="22"/>
          <w:szCs w:val="22"/>
        </w:rPr>
        <w:t>,</w:t>
      </w:r>
    </w:p>
    <w:p w14:paraId="4002C2E1" w14:textId="77777777" w:rsidR="004B28A9" w:rsidRPr="00D14635" w:rsidRDefault="000F3032" w:rsidP="00744635">
      <w:pPr>
        <w:jc w:val="both"/>
        <w:rPr>
          <w:rFonts w:ascii="Arial" w:hAnsi="Arial" w:cs="Arial"/>
          <w:sz w:val="22"/>
          <w:szCs w:val="22"/>
        </w:rPr>
      </w:pPr>
      <w:r w:rsidRPr="00D14635">
        <w:rPr>
          <w:rFonts w:ascii="Arial" w:hAnsi="Arial" w:cs="Arial"/>
          <w:sz w:val="22"/>
          <w:szCs w:val="22"/>
        </w:rPr>
        <w:t>Listed on the</w:t>
      </w:r>
      <w:r w:rsidR="004B28A9" w:rsidRPr="00D14635">
        <w:rPr>
          <w:rFonts w:ascii="Arial" w:hAnsi="Arial" w:cs="Arial"/>
          <w:sz w:val="22"/>
          <w:szCs w:val="22"/>
        </w:rPr>
        <w:t xml:space="preserve"> </w:t>
      </w:r>
      <w:commentRangeStart w:id="1"/>
      <w:r w:rsidR="00817A52">
        <w:rPr>
          <w:rFonts w:ascii="Arial" w:hAnsi="Arial" w:cs="Arial"/>
          <w:sz w:val="22"/>
          <w:szCs w:val="22"/>
        </w:rPr>
        <w:t xml:space="preserve">French </w:t>
      </w:r>
      <w:proofErr w:type="spellStart"/>
      <w:r w:rsidR="004B28A9" w:rsidRPr="00D14635">
        <w:rPr>
          <w:rFonts w:ascii="Arial" w:hAnsi="Arial" w:cs="Arial"/>
          <w:sz w:val="22"/>
          <w:szCs w:val="22"/>
        </w:rPr>
        <w:t>Registre</w:t>
      </w:r>
      <w:proofErr w:type="spellEnd"/>
      <w:r w:rsidR="004B28A9" w:rsidRPr="00D14635">
        <w:rPr>
          <w:rFonts w:ascii="Arial" w:hAnsi="Arial" w:cs="Arial"/>
          <w:sz w:val="22"/>
          <w:szCs w:val="22"/>
        </w:rPr>
        <w:t xml:space="preserve"> du Commerce et des </w:t>
      </w:r>
      <w:proofErr w:type="spellStart"/>
      <w:r w:rsidR="004B28A9" w:rsidRPr="00D14635">
        <w:rPr>
          <w:rFonts w:ascii="Arial" w:hAnsi="Arial" w:cs="Arial"/>
          <w:sz w:val="22"/>
          <w:szCs w:val="22"/>
        </w:rPr>
        <w:t>Sociétés</w:t>
      </w:r>
      <w:proofErr w:type="spellEnd"/>
      <w:r w:rsidRPr="00D14635">
        <w:rPr>
          <w:rFonts w:ascii="Arial" w:hAnsi="Arial" w:cs="Arial"/>
          <w:sz w:val="22"/>
          <w:szCs w:val="22"/>
        </w:rPr>
        <w:t xml:space="preserve"> (</w:t>
      </w:r>
      <w:r w:rsidR="00525FAE">
        <w:rPr>
          <w:rFonts w:ascii="Arial" w:hAnsi="Arial" w:cs="Arial"/>
          <w:sz w:val="22"/>
          <w:szCs w:val="22"/>
        </w:rPr>
        <w:t xml:space="preserve">Trade and Company </w:t>
      </w:r>
      <w:r w:rsidRPr="00D14635">
        <w:rPr>
          <w:rFonts w:ascii="Arial" w:hAnsi="Arial" w:cs="Arial"/>
          <w:sz w:val="22"/>
          <w:szCs w:val="22"/>
        </w:rPr>
        <w:t>Register</w:t>
      </w:r>
      <w:r w:rsidR="00525FAE">
        <w:rPr>
          <w:rFonts w:ascii="Arial" w:hAnsi="Arial" w:cs="Arial"/>
          <w:sz w:val="22"/>
          <w:szCs w:val="22"/>
        </w:rPr>
        <w:t>)</w:t>
      </w:r>
      <w:commentRangeEnd w:id="1"/>
      <w:r w:rsidR="00AA2C10">
        <w:rPr>
          <w:rStyle w:val="Marquedecommentaire"/>
        </w:rPr>
        <w:commentReference w:id="1"/>
      </w:r>
      <w:r w:rsidRPr="00D14635">
        <w:rPr>
          <w:rFonts w:ascii="Arial" w:hAnsi="Arial" w:cs="Arial"/>
          <w:sz w:val="22"/>
          <w:szCs w:val="22"/>
        </w:rPr>
        <w:t xml:space="preserve"> in</w:t>
      </w:r>
      <w:r w:rsidR="00CB548F" w:rsidRPr="00D14635">
        <w:rPr>
          <w:rFonts w:ascii="Arial" w:hAnsi="Arial" w:cs="Arial"/>
          <w:sz w:val="22"/>
          <w:szCs w:val="22"/>
        </w:rPr>
        <w:t xml:space="preserve"> </w:t>
      </w:r>
      <w:r w:rsidR="00CB548F" w:rsidRPr="00AA2C10">
        <w:rPr>
          <w:rFonts w:ascii="Arial" w:hAnsi="Arial" w:cs="Arial"/>
          <w:sz w:val="22"/>
          <w:szCs w:val="22"/>
          <w:highlight w:val="yellow"/>
        </w:rPr>
        <w:t>[…</w:t>
      </w:r>
      <w:proofErr w:type="gramStart"/>
      <w:r w:rsidR="00CB548F" w:rsidRPr="00AA2C10">
        <w:rPr>
          <w:rFonts w:ascii="Arial" w:hAnsi="Arial" w:cs="Arial"/>
          <w:sz w:val="22"/>
          <w:szCs w:val="22"/>
          <w:highlight w:val="yellow"/>
        </w:rPr>
        <w:t>…..</w:t>
      </w:r>
      <w:proofErr w:type="gramEnd"/>
      <w:r w:rsidR="00CB548F" w:rsidRPr="00D14635">
        <w:rPr>
          <w:rFonts w:ascii="Arial" w:hAnsi="Arial" w:cs="Arial"/>
          <w:sz w:val="22"/>
          <w:szCs w:val="22"/>
        </w:rPr>
        <w:t>]</w:t>
      </w:r>
      <w:r w:rsidR="004B28A9" w:rsidRPr="00D14635">
        <w:rPr>
          <w:rFonts w:ascii="Arial" w:hAnsi="Arial" w:cs="Arial"/>
          <w:sz w:val="22"/>
          <w:szCs w:val="22"/>
        </w:rPr>
        <w:t xml:space="preserve"> </w:t>
      </w:r>
      <w:r w:rsidRPr="00D14635">
        <w:rPr>
          <w:rFonts w:ascii="Arial" w:hAnsi="Arial" w:cs="Arial"/>
          <w:sz w:val="22"/>
          <w:szCs w:val="22"/>
        </w:rPr>
        <w:t>under no.</w:t>
      </w:r>
      <w:r w:rsidR="004B28A9" w:rsidRPr="00D14635">
        <w:rPr>
          <w:rFonts w:ascii="Arial" w:hAnsi="Arial" w:cs="Arial"/>
          <w:sz w:val="22"/>
          <w:szCs w:val="22"/>
        </w:rPr>
        <w:t xml:space="preserve"> </w:t>
      </w:r>
      <w:r w:rsidR="00CB548F" w:rsidRPr="00D14635">
        <w:rPr>
          <w:rFonts w:ascii="Arial" w:hAnsi="Arial" w:cs="Arial"/>
          <w:sz w:val="22"/>
          <w:szCs w:val="22"/>
        </w:rPr>
        <w:t>[</w:t>
      </w:r>
      <w:r w:rsidR="00CB548F" w:rsidRPr="00AA2C10">
        <w:rPr>
          <w:rFonts w:ascii="Arial" w:hAnsi="Arial" w:cs="Arial"/>
          <w:sz w:val="22"/>
          <w:szCs w:val="22"/>
          <w:highlight w:val="yellow"/>
        </w:rPr>
        <w:t>…….]</w:t>
      </w:r>
      <w:r w:rsidR="004B28A9" w:rsidRPr="00D14635">
        <w:rPr>
          <w:rFonts w:ascii="Arial" w:hAnsi="Arial" w:cs="Arial"/>
          <w:sz w:val="22"/>
          <w:szCs w:val="22"/>
        </w:rPr>
        <w:t>,</w:t>
      </w:r>
    </w:p>
    <w:p w14:paraId="44FB0E20" w14:textId="77777777" w:rsidR="004B28A9" w:rsidRPr="00D14635" w:rsidRDefault="004B28A9" w:rsidP="00744635">
      <w:pPr>
        <w:jc w:val="both"/>
        <w:rPr>
          <w:rFonts w:ascii="Arial" w:hAnsi="Arial" w:cs="Arial"/>
          <w:sz w:val="22"/>
          <w:szCs w:val="22"/>
        </w:rPr>
      </w:pPr>
      <w:r w:rsidRPr="00D14635">
        <w:rPr>
          <w:rFonts w:ascii="Arial" w:hAnsi="Arial" w:cs="Arial"/>
          <w:sz w:val="22"/>
          <w:szCs w:val="22"/>
        </w:rPr>
        <w:t>Repr</w:t>
      </w:r>
      <w:r w:rsidR="000F3032" w:rsidRPr="00D14635">
        <w:rPr>
          <w:rFonts w:ascii="Arial" w:hAnsi="Arial" w:cs="Arial"/>
          <w:sz w:val="22"/>
          <w:szCs w:val="22"/>
        </w:rPr>
        <w:t>e</w:t>
      </w:r>
      <w:r w:rsidRPr="00D14635">
        <w:rPr>
          <w:rFonts w:ascii="Arial" w:hAnsi="Arial" w:cs="Arial"/>
          <w:sz w:val="22"/>
          <w:szCs w:val="22"/>
        </w:rPr>
        <w:t>sent</w:t>
      </w:r>
      <w:r w:rsidR="000F3032" w:rsidRPr="00D14635">
        <w:rPr>
          <w:rFonts w:ascii="Arial" w:hAnsi="Arial" w:cs="Arial"/>
          <w:sz w:val="22"/>
          <w:szCs w:val="22"/>
        </w:rPr>
        <w:t>ed by</w:t>
      </w:r>
      <w:r w:rsidRPr="00D14635">
        <w:rPr>
          <w:rFonts w:ascii="Arial" w:hAnsi="Arial" w:cs="Arial"/>
          <w:sz w:val="22"/>
          <w:szCs w:val="22"/>
        </w:rPr>
        <w:t xml:space="preserve"> </w:t>
      </w:r>
      <w:r w:rsidR="00CB548F" w:rsidRPr="00AA2C10">
        <w:rPr>
          <w:rFonts w:ascii="Arial" w:hAnsi="Arial" w:cs="Arial"/>
          <w:sz w:val="22"/>
          <w:szCs w:val="22"/>
          <w:highlight w:val="yellow"/>
        </w:rPr>
        <w:t>[……</w:t>
      </w:r>
      <w:r w:rsidR="000F3032" w:rsidRPr="00AA2C10">
        <w:rPr>
          <w:rFonts w:ascii="Arial" w:hAnsi="Arial" w:cs="Arial"/>
          <w:i/>
          <w:sz w:val="22"/>
          <w:szCs w:val="22"/>
          <w:highlight w:val="yellow"/>
        </w:rPr>
        <w:t>last name, first name</w:t>
      </w:r>
      <w:r w:rsidR="00CB548F" w:rsidRPr="00AA2C10">
        <w:rPr>
          <w:rFonts w:ascii="Arial" w:hAnsi="Arial" w:cs="Arial"/>
          <w:sz w:val="22"/>
          <w:szCs w:val="22"/>
          <w:highlight w:val="yellow"/>
        </w:rPr>
        <w:t>...</w:t>
      </w:r>
      <w:r w:rsidR="00CB548F" w:rsidRPr="00D14635">
        <w:rPr>
          <w:rFonts w:ascii="Arial" w:hAnsi="Arial" w:cs="Arial"/>
          <w:sz w:val="22"/>
          <w:szCs w:val="22"/>
        </w:rPr>
        <w:t>]</w:t>
      </w:r>
      <w:r w:rsidRPr="00D14635">
        <w:rPr>
          <w:rFonts w:ascii="Arial" w:hAnsi="Arial" w:cs="Arial"/>
          <w:sz w:val="22"/>
          <w:szCs w:val="22"/>
        </w:rPr>
        <w:t>,</w:t>
      </w:r>
      <w:r w:rsidR="00525FAE">
        <w:rPr>
          <w:rFonts w:ascii="Arial" w:hAnsi="Arial" w:cs="Arial"/>
          <w:sz w:val="22"/>
          <w:szCs w:val="22"/>
        </w:rPr>
        <w:t xml:space="preserve"> in his capacity as </w:t>
      </w:r>
      <w:r w:rsidR="00525FAE" w:rsidRPr="00AA2C10">
        <w:rPr>
          <w:rFonts w:ascii="Arial" w:hAnsi="Arial" w:cs="Arial"/>
          <w:sz w:val="22"/>
          <w:szCs w:val="22"/>
          <w:highlight w:val="yellow"/>
        </w:rPr>
        <w:t>[…</w:t>
      </w:r>
      <w:r w:rsidR="00525FAE" w:rsidRPr="00AA2C10">
        <w:rPr>
          <w:rFonts w:ascii="Arial" w:hAnsi="Arial" w:cs="Arial"/>
          <w:i/>
          <w:iCs/>
          <w:sz w:val="22"/>
          <w:szCs w:val="22"/>
          <w:highlight w:val="yellow"/>
        </w:rPr>
        <w:t>to be completed with position…</w:t>
      </w:r>
      <w:r w:rsidR="00525FAE">
        <w:rPr>
          <w:rFonts w:ascii="Arial" w:hAnsi="Arial" w:cs="Arial"/>
          <w:sz w:val="22"/>
          <w:szCs w:val="22"/>
        </w:rPr>
        <w:t xml:space="preserve">], duly authorized for </w:t>
      </w:r>
      <w:r w:rsidR="000F3032" w:rsidRPr="00D14635">
        <w:rPr>
          <w:rFonts w:ascii="Arial" w:hAnsi="Arial" w:cs="Arial"/>
          <w:sz w:val="22"/>
          <w:szCs w:val="22"/>
        </w:rPr>
        <w:t>the purposes hereof</w:t>
      </w:r>
      <w:r w:rsidRPr="00D14635">
        <w:rPr>
          <w:rFonts w:ascii="Arial" w:hAnsi="Arial" w:cs="Arial"/>
          <w:sz w:val="22"/>
          <w:szCs w:val="22"/>
        </w:rPr>
        <w:t>,</w:t>
      </w:r>
    </w:p>
    <w:p w14:paraId="6E59BA0A" w14:textId="77777777" w:rsidR="00E67F9C" w:rsidRPr="00D14635" w:rsidRDefault="00E67F9C" w:rsidP="00744635">
      <w:pPr>
        <w:jc w:val="both"/>
        <w:rPr>
          <w:rFonts w:ascii="Arial" w:hAnsi="Arial" w:cs="Arial"/>
          <w:sz w:val="22"/>
          <w:szCs w:val="22"/>
        </w:rPr>
      </w:pPr>
    </w:p>
    <w:p w14:paraId="0342F85D" w14:textId="77777777" w:rsidR="00CB548F" w:rsidRPr="00D14635" w:rsidRDefault="00CB548F" w:rsidP="00744635">
      <w:pPr>
        <w:jc w:val="both"/>
        <w:rPr>
          <w:rFonts w:ascii="Arial" w:hAnsi="Arial" w:cs="Arial"/>
          <w:sz w:val="22"/>
          <w:szCs w:val="22"/>
        </w:rPr>
      </w:pPr>
    </w:p>
    <w:p w14:paraId="3B3EBC76" w14:textId="77777777" w:rsidR="004B28A9" w:rsidRPr="00D14635" w:rsidRDefault="000F3032" w:rsidP="00D85848">
      <w:pPr>
        <w:ind w:left="709"/>
        <w:jc w:val="right"/>
        <w:rPr>
          <w:rFonts w:ascii="Arial" w:hAnsi="Arial" w:cs="Arial"/>
          <w:sz w:val="22"/>
          <w:szCs w:val="22"/>
        </w:rPr>
      </w:pPr>
      <w:r w:rsidRPr="00D14635">
        <w:rPr>
          <w:rFonts w:ascii="Arial" w:hAnsi="Arial" w:cs="Arial"/>
          <w:sz w:val="22"/>
          <w:szCs w:val="22"/>
        </w:rPr>
        <w:t xml:space="preserve">Hereinafter referred to as </w:t>
      </w:r>
      <w:r w:rsidR="00D206D6">
        <w:rPr>
          <w:rFonts w:ascii="Arial" w:hAnsi="Arial" w:cs="Arial"/>
          <w:sz w:val="22"/>
          <w:szCs w:val="22"/>
        </w:rPr>
        <w:t xml:space="preserve">the </w:t>
      </w:r>
      <w:r w:rsidRPr="00D14635">
        <w:rPr>
          <w:rFonts w:ascii="Arial" w:hAnsi="Arial" w:cs="Arial"/>
          <w:sz w:val="22"/>
          <w:szCs w:val="22"/>
        </w:rPr>
        <w:t>“</w:t>
      </w:r>
      <w:r w:rsidR="00E9291F">
        <w:rPr>
          <w:rFonts w:ascii="Arial" w:hAnsi="Arial" w:cs="Arial"/>
          <w:sz w:val="22"/>
          <w:szCs w:val="22"/>
        </w:rPr>
        <w:t>C</w:t>
      </w:r>
      <w:r w:rsidRPr="00D14635">
        <w:rPr>
          <w:rFonts w:ascii="Arial" w:hAnsi="Arial" w:cs="Arial"/>
          <w:sz w:val="22"/>
          <w:szCs w:val="22"/>
        </w:rPr>
        <w:t>ustomer”</w:t>
      </w:r>
    </w:p>
    <w:p w14:paraId="70D0C8F1" w14:textId="77777777" w:rsidR="00CB548F" w:rsidRPr="00D14635" w:rsidRDefault="00CB548F" w:rsidP="00744635">
      <w:pPr>
        <w:jc w:val="both"/>
        <w:rPr>
          <w:rFonts w:ascii="Arial" w:hAnsi="Arial" w:cs="Arial"/>
          <w:sz w:val="22"/>
          <w:szCs w:val="22"/>
        </w:rPr>
      </w:pPr>
    </w:p>
    <w:p w14:paraId="14B9C0BC" w14:textId="77777777" w:rsidR="004B28A9" w:rsidRPr="00D14635" w:rsidRDefault="004B28A9" w:rsidP="00744635">
      <w:pPr>
        <w:tabs>
          <w:tab w:val="left" w:pos="6237"/>
        </w:tabs>
        <w:jc w:val="both"/>
        <w:rPr>
          <w:rFonts w:ascii="Arial" w:hAnsi="Arial" w:cs="Arial"/>
          <w:b/>
          <w:sz w:val="22"/>
          <w:szCs w:val="22"/>
          <w:u w:val="single"/>
        </w:rPr>
      </w:pPr>
    </w:p>
    <w:p w14:paraId="3523B773" w14:textId="77777777" w:rsidR="00CB548F" w:rsidRPr="00D14635" w:rsidRDefault="00CB548F" w:rsidP="00744635">
      <w:pPr>
        <w:tabs>
          <w:tab w:val="left" w:pos="6237"/>
        </w:tabs>
        <w:jc w:val="both"/>
        <w:rPr>
          <w:rFonts w:ascii="Arial" w:hAnsi="Arial" w:cs="Arial"/>
          <w:b/>
          <w:sz w:val="22"/>
          <w:szCs w:val="22"/>
          <w:u w:val="single"/>
        </w:rPr>
      </w:pPr>
    </w:p>
    <w:p w14:paraId="364197BC" w14:textId="77777777" w:rsidR="004B28A9" w:rsidRPr="00D14635" w:rsidRDefault="00BA4BCB" w:rsidP="00744635">
      <w:pPr>
        <w:tabs>
          <w:tab w:val="left" w:pos="6237"/>
        </w:tabs>
        <w:jc w:val="both"/>
        <w:rPr>
          <w:rFonts w:ascii="Arial" w:hAnsi="Arial" w:cs="Arial"/>
          <w:b/>
          <w:sz w:val="22"/>
          <w:szCs w:val="22"/>
          <w:u w:val="single"/>
        </w:rPr>
      </w:pPr>
      <w:r w:rsidRPr="00D14635">
        <w:rPr>
          <w:rFonts w:ascii="Arial" w:hAnsi="Arial" w:cs="Arial"/>
          <w:b/>
          <w:sz w:val="22"/>
          <w:szCs w:val="22"/>
          <w:u w:val="single"/>
        </w:rPr>
        <w:t>AND</w:t>
      </w:r>
    </w:p>
    <w:p w14:paraId="0D66E2CA" w14:textId="77777777" w:rsidR="004B28A9" w:rsidRPr="00D14635" w:rsidRDefault="004B28A9" w:rsidP="00744635">
      <w:pPr>
        <w:jc w:val="both"/>
        <w:rPr>
          <w:rFonts w:ascii="Arial" w:hAnsi="Arial" w:cs="Arial"/>
          <w:b/>
          <w:sz w:val="22"/>
          <w:szCs w:val="22"/>
        </w:rPr>
      </w:pPr>
    </w:p>
    <w:p w14:paraId="3F170A8B" w14:textId="77777777" w:rsidR="00AA2C10" w:rsidRPr="00D14635" w:rsidRDefault="00AA2C10" w:rsidP="00AA2C10">
      <w:pPr>
        <w:jc w:val="both"/>
        <w:rPr>
          <w:rFonts w:ascii="Arial" w:hAnsi="Arial" w:cs="Arial"/>
          <w:b/>
          <w:sz w:val="22"/>
          <w:szCs w:val="22"/>
        </w:rPr>
      </w:pPr>
      <w:r w:rsidRPr="00D14635">
        <w:rPr>
          <w:rFonts w:ascii="Arial" w:hAnsi="Arial" w:cs="Arial"/>
          <w:b/>
          <w:sz w:val="22"/>
          <w:szCs w:val="22"/>
        </w:rPr>
        <w:t>The company (or other legal form)</w:t>
      </w:r>
      <w:r>
        <w:rPr>
          <w:rFonts w:ascii="Arial" w:hAnsi="Arial" w:cs="Arial"/>
          <w:b/>
          <w:sz w:val="22"/>
          <w:szCs w:val="22"/>
        </w:rPr>
        <w:t xml:space="preserve"> </w:t>
      </w:r>
      <w:r w:rsidRPr="00AA2C10">
        <w:rPr>
          <w:rFonts w:ascii="Arial" w:hAnsi="Arial" w:cs="Arial"/>
          <w:b/>
          <w:sz w:val="22"/>
          <w:szCs w:val="22"/>
          <w:highlight w:val="yellow"/>
        </w:rPr>
        <w:t>[</w:t>
      </w:r>
      <w:proofErr w:type="gramStart"/>
      <w:r w:rsidRPr="00AA2C10">
        <w:rPr>
          <w:rFonts w:ascii="Arial" w:hAnsi="Arial" w:cs="Arial"/>
          <w:b/>
          <w:sz w:val="22"/>
          <w:szCs w:val="22"/>
          <w:highlight w:val="yellow"/>
        </w:rPr>
        <w:t>…..</w:t>
      </w:r>
      <w:proofErr w:type="gramEnd"/>
      <w:r w:rsidRPr="00AA2C10">
        <w:rPr>
          <w:rFonts w:ascii="Arial" w:hAnsi="Arial" w:cs="Arial"/>
          <w:b/>
          <w:sz w:val="22"/>
          <w:szCs w:val="22"/>
          <w:highlight w:val="yellow"/>
        </w:rPr>
        <w:t>…</w:t>
      </w:r>
      <w:r w:rsidRPr="00AA2C10">
        <w:rPr>
          <w:rFonts w:ascii="Arial" w:hAnsi="Arial" w:cs="Arial"/>
          <w:b/>
          <w:i/>
          <w:sz w:val="22"/>
          <w:szCs w:val="22"/>
          <w:highlight w:val="yellow"/>
        </w:rPr>
        <w:t>company name</w:t>
      </w:r>
      <w:r w:rsidRPr="00AA2C10">
        <w:rPr>
          <w:rFonts w:ascii="Arial" w:hAnsi="Arial" w:cs="Arial"/>
          <w:b/>
          <w:sz w:val="22"/>
          <w:szCs w:val="22"/>
          <w:highlight w:val="yellow"/>
        </w:rPr>
        <w:t>………]</w:t>
      </w:r>
    </w:p>
    <w:p w14:paraId="71FC41F2" w14:textId="77777777" w:rsidR="00AA2C10" w:rsidRPr="00D14635" w:rsidRDefault="00AA2C10" w:rsidP="00AA2C10">
      <w:pPr>
        <w:jc w:val="both"/>
        <w:rPr>
          <w:rFonts w:ascii="Arial" w:hAnsi="Arial" w:cs="Arial"/>
          <w:sz w:val="22"/>
          <w:szCs w:val="22"/>
        </w:rPr>
      </w:pPr>
      <w:r w:rsidRPr="00D14635">
        <w:rPr>
          <w:rFonts w:ascii="Arial" w:hAnsi="Arial" w:cs="Arial"/>
          <w:sz w:val="22"/>
          <w:szCs w:val="22"/>
        </w:rPr>
        <w:t xml:space="preserve">Company </w:t>
      </w:r>
      <w:r w:rsidRPr="00AA2C10">
        <w:rPr>
          <w:rFonts w:ascii="Arial" w:hAnsi="Arial" w:cs="Arial"/>
          <w:sz w:val="22"/>
          <w:szCs w:val="22"/>
          <w:highlight w:val="yellow"/>
        </w:rPr>
        <w:t>[………</w:t>
      </w:r>
      <w:r w:rsidRPr="00AA2C10">
        <w:rPr>
          <w:rFonts w:ascii="Arial" w:hAnsi="Arial" w:cs="Arial"/>
          <w:i/>
          <w:sz w:val="22"/>
          <w:szCs w:val="22"/>
          <w:highlight w:val="yellow"/>
        </w:rPr>
        <w:t>legal form</w:t>
      </w:r>
      <w:r w:rsidRPr="00AA2C10">
        <w:rPr>
          <w:rFonts w:ascii="Arial" w:hAnsi="Arial" w:cs="Arial"/>
          <w:sz w:val="22"/>
          <w:szCs w:val="22"/>
          <w:highlight w:val="yellow"/>
        </w:rPr>
        <w:t>…………]</w:t>
      </w:r>
      <w:r w:rsidRPr="00D14635">
        <w:rPr>
          <w:rFonts w:ascii="Arial" w:hAnsi="Arial" w:cs="Arial"/>
          <w:sz w:val="22"/>
          <w:szCs w:val="22"/>
        </w:rPr>
        <w:t xml:space="preserve"> with a capital of [</w:t>
      </w:r>
      <w:r w:rsidRPr="00AA2C10">
        <w:rPr>
          <w:rFonts w:ascii="Arial" w:hAnsi="Arial" w:cs="Arial"/>
          <w:sz w:val="22"/>
          <w:szCs w:val="22"/>
          <w:highlight w:val="yellow"/>
        </w:rPr>
        <w:t>………</w:t>
      </w:r>
      <w:proofErr w:type="gramStart"/>
      <w:r w:rsidRPr="00AA2C10">
        <w:rPr>
          <w:rFonts w:ascii="Arial" w:hAnsi="Arial" w:cs="Arial"/>
          <w:sz w:val="22"/>
          <w:szCs w:val="22"/>
          <w:highlight w:val="yellow"/>
        </w:rPr>
        <w:t>…..</w:t>
      </w:r>
      <w:proofErr w:type="gramEnd"/>
      <w:r w:rsidRPr="00D14635">
        <w:rPr>
          <w:rFonts w:ascii="Arial" w:hAnsi="Arial" w:cs="Arial"/>
          <w:sz w:val="22"/>
          <w:szCs w:val="22"/>
        </w:rPr>
        <w:t>] Euros</w:t>
      </w:r>
      <w:r w:rsidR="00C3476A">
        <w:rPr>
          <w:rFonts w:ascii="Arial" w:hAnsi="Arial" w:cs="Arial"/>
          <w:sz w:val="22"/>
          <w:szCs w:val="22"/>
        </w:rPr>
        <w:t>,</w:t>
      </w:r>
    </w:p>
    <w:p w14:paraId="757ADDBE" w14:textId="77777777" w:rsidR="00AA2C10" w:rsidRPr="00D14635" w:rsidRDefault="00AA2C10" w:rsidP="00AA2C10">
      <w:pPr>
        <w:jc w:val="both"/>
        <w:rPr>
          <w:rFonts w:ascii="Arial" w:hAnsi="Arial" w:cs="Arial"/>
          <w:sz w:val="22"/>
          <w:szCs w:val="22"/>
        </w:rPr>
      </w:pPr>
      <w:r w:rsidRPr="00D14635">
        <w:rPr>
          <w:rFonts w:ascii="Arial" w:hAnsi="Arial" w:cs="Arial"/>
          <w:sz w:val="22"/>
          <w:szCs w:val="22"/>
        </w:rPr>
        <w:t xml:space="preserve">Registered office </w:t>
      </w:r>
      <w:r w:rsidRPr="00AA2C10">
        <w:rPr>
          <w:rFonts w:ascii="Arial" w:hAnsi="Arial" w:cs="Arial"/>
          <w:sz w:val="22"/>
          <w:szCs w:val="22"/>
          <w:highlight w:val="yellow"/>
        </w:rPr>
        <w:t>[</w:t>
      </w:r>
      <w:proofErr w:type="gramStart"/>
      <w:r w:rsidRPr="00AA2C10">
        <w:rPr>
          <w:rFonts w:ascii="Arial" w:hAnsi="Arial" w:cs="Arial"/>
          <w:sz w:val="22"/>
          <w:szCs w:val="22"/>
          <w:highlight w:val="yellow"/>
        </w:rPr>
        <w:t>…..</w:t>
      </w:r>
      <w:proofErr w:type="gramEnd"/>
      <w:r w:rsidRPr="00AA2C10">
        <w:rPr>
          <w:rFonts w:ascii="Arial" w:hAnsi="Arial" w:cs="Arial"/>
          <w:sz w:val="22"/>
          <w:szCs w:val="22"/>
          <w:highlight w:val="yellow"/>
        </w:rPr>
        <w:t>…</w:t>
      </w:r>
      <w:r w:rsidRPr="00AA2C10">
        <w:rPr>
          <w:rFonts w:ascii="Arial" w:hAnsi="Arial" w:cs="Arial"/>
          <w:i/>
          <w:sz w:val="22"/>
          <w:szCs w:val="22"/>
          <w:highlight w:val="yellow"/>
        </w:rPr>
        <w:t>address</w:t>
      </w:r>
      <w:r w:rsidRPr="00AA2C10">
        <w:rPr>
          <w:rFonts w:ascii="Arial" w:hAnsi="Arial" w:cs="Arial"/>
          <w:sz w:val="22"/>
          <w:szCs w:val="22"/>
          <w:highlight w:val="yellow"/>
        </w:rPr>
        <w:t>……….]</w:t>
      </w:r>
      <w:r w:rsidRPr="00D14635">
        <w:rPr>
          <w:rFonts w:ascii="Arial" w:hAnsi="Arial" w:cs="Arial"/>
          <w:sz w:val="22"/>
          <w:szCs w:val="22"/>
        </w:rPr>
        <w:t>,</w:t>
      </w:r>
    </w:p>
    <w:p w14:paraId="0599B38B" w14:textId="77777777" w:rsidR="00AA2C10" w:rsidRPr="00D14635" w:rsidRDefault="00AA2C10" w:rsidP="00AA2C10">
      <w:pPr>
        <w:jc w:val="both"/>
        <w:rPr>
          <w:rFonts w:ascii="Arial" w:hAnsi="Arial" w:cs="Arial"/>
          <w:sz w:val="22"/>
          <w:szCs w:val="22"/>
        </w:rPr>
      </w:pPr>
      <w:r w:rsidRPr="00D14635">
        <w:rPr>
          <w:rFonts w:ascii="Arial" w:hAnsi="Arial" w:cs="Arial"/>
          <w:sz w:val="22"/>
          <w:szCs w:val="22"/>
        </w:rPr>
        <w:t xml:space="preserve">Listed on the </w:t>
      </w:r>
      <w:r>
        <w:rPr>
          <w:rFonts w:ascii="Arial" w:hAnsi="Arial" w:cs="Arial"/>
          <w:sz w:val="22"/>
          <w:szCs w:val="22"/>
        </w:rPr>
        <w:t xml:space="preserve">French </w:t>
      </w:r>
      <w:proofErr w:type="spellStart"/>
      <w:r w:rsidRPr="00D14635">
        <w:rPr>
          <w:rFonts w:ascii="Arial" w:hAnsi="Arial" w:cs="Arial"/>
          <w:sz w:val="22"/>
          <w:szCs w:val="22"/>
        </w:rPr>
        <w:t>Registre</w:t>
      </w:r>
      <w:proofErr w:type="spellEnd"/>
      <w:r w:rsidRPr="00D14635">
        <w:rPr>
          <w:rFonts w:ascii="Arial" w:hAnsi="Arial" w:cs="Arial"/>
          <w:sz w:val="22"/>
          <w:szCs w:val="22"/>
        </w:rPr>
        <w:t xml:space="preserve"> du Commerce et des </w:t>
      </w:r>
      <w:proofErr w:type="spellStart"/>
      <w:r w:rsidRPr="00D14635">
        <w:rPr>
          <w:rFonts w:ascii="Arial" w:hAnsi="Arial" w:cs="Arial"/>
          <w:sz w:val="22"/>
          <w:szCs w:val="22"/>
        </w:rPr>
        <w:t>Sociétés</w:t>
      </w:r>
      <w:proofErr w:type="spellEnd"/>
      <w:r w:rsidRPr="00D14635">
        <w:rPr>
          <w:rFonts w:ascii="Arial" w:hAnsi="Arial" w:cs="Arial"/>
          <w:sz w:val="22"/>
          <w:szCs w:val="22"/>
        </w:rPr>
        <w:t xml:space="preserve"> (</w:t>
      </w:r>
      <w:r>
        <w:rPr>
          <w:rFonts w:ascii="Arial" w:hAnsi="Arial" w:cs="Arial"/>
          <w:sz w:val="22"/>
          <w:szCs w:val="22"/>
        </w:rPr>
        <w:t xml:space="preserve">Trade and Company </w:t>
      </w:r>
      <w:r w:rsidRPr="00D14635">
        <w:rPr>
          <w:rFonts w:ascii="Arial" w:hAnsi="Arial" w:cs="Arial"/>
          <w:sz w:val="22"/>
          <w:szCs w:val="22"/>
        </w:rPr>
        <w:t>Register</w:t>
      </w:r>
      <w:r>
        <w:rPr>
          <w:rFonts w:ascii="Arial" w:hAnsi="Arial" w:cs="Arial"/>
          <w:sz w:val="22"/>
          <w:szCs w:val="22"/>
        </w:rPr>
        <w:t>)</w:t>
      </w:r>
      <w:r w:rsidRPr="00D14635">
        <w:rPr>
          <w:rFonts w:ascii="Arial" w:hAnsi="Arial" w:cs="Arial"/>
          <w:sz w:val="22"/>
          <w:szCs w:val="22"/>
        </w:rPr>
        <w:t xml:space="preserve"> in </w:t>
      </w:r>
      <w:r w:rsidRPr="00AA2C10">
        <w:rPr>
          <w:rFonts w:ascii="Arial" w:hAnsi="Arial" w:cs="Arial"/>
          <w:sz w:val="22"/>
          <w:szCs w:val="22"/>
          <w:highlight w:val="yellow"/>
        </w:rPr>
        <w:t>[…</w:t>
      </w:r>
      <w:proofErr w:type="gramStart"/>
      <w:r w:rsidRPr="00AA2C10">
        <w:rPr>
          <w:rFonts w:ascii="Arial" w:hAnsi="Arial" w:cs="Arial"/>
          <w:sz w:val="22"/>
          <w:szCs w:val="22"/>
          <w:highlight w:val="yellow"/>
        </w:rPr>
        <w:t>…..</w:t>
      </w:r>
      <w:proofErr w:type="gramEnd"/>
      <w:r w:rsidRPr="00D14635">
        <w:rPr>
          <w:rFonts w:ascii="Arial" w:hAnsi="Arial" w:cs="Arial"/>
          <w:sz w:val="22"/>
          <w:szCs w:val="22"/>
        </w:rPr>
        <w:t>] under no. [</w:t>
      </w:r>
      <w:r w:rsidRPr="00AA2C10">
        <w:rPr>
          <w:rFonts w:ascii="Arial" w:hAnsi="Arial" w:cs="Arial"/>
          <w:sz w:val="22"/>
          <w:szCs w:val="22"/>
          <w:highlight w:val="yellow"/>
        </w:rPr>
        <w:t>…….]</w:t>
      </w:r>
      <w:r w:rsidRPr="00D14635">
        <w:rPr>
          <w:rFonts w:ascii="Arial" w:hAnsi="Arial" w:cs="Arial"/>
          <w:sz w:val="22"/>
          <w:szCs w:val="22"/>
        </w:rPr>
        <w:t>,</w:t>
      </w:r>
    </w:p>
    <w:p w14:paraId="74899629" w14:textId="77777777" w:rsidR="00AA2C10" w:rsidRPr="00D14635" w:rsidRDefault="00AA2C10" w:rsidP="00AA2C10">
      <w:pPr>
        <w:jc w:val="both"/>
        <w:rPr>
          <w:rFonts w:ascii="Arial" w:hAnsi="Arial" w:cs="Arial"/>
          <w:sz w:val="22"/>
          <w:szCs w:val="22"/>
        </w:rPr>
      </w:pPr>
      <w:r w:rsidRPr="00D14635">
        <w:rPr>
          <w:rFonts w:ascii="Arial" w:hAnsi="Arial" w:cs="Arial"/>
          <w:sz w:val="22"/>
          <w:szCs w:val="22"/>
        </w:rPr>
        <w:t xml:space="preserve">Represented by </w:t>
      </w:r>
      <w:r w:rsidRPr="00AA2C10">
        <w:rPr>
          <w:rFonts w:ascii="Arial" w:hAnsi="Arial" w:cs="Arial"/>
          <w:sz w:val="22"/>
          <w:szCs w:val="22"/>
          <w:highlight w:val="yellow"/>
        </w:rPr>
        <w:t>[……</w:t>
      </w:r>
      <w:r w:rsidRPr="00AA2C10">
        <w:rPr>
          <w:rFonts w:ascii="Arial" w:hAnsi="Arial" w:cs="Arial"/>
          <w:i/>
          <w:sz w:val="22"/>
          <w:szCs w:val="22"/>
          <w:highlight w:val="yellow"/>
        </w:rPr>
        <w:t>last name, first name</w:t>
      </w:r>
      <w:r w:rsidRPr="00AA2C10">
        <w:rPr>
          <w:rFonts w:ascii="Arial" w:hAnsi="Arial" w:cs="Arial"/>
          <w:sz w:val="22"/>
          <w:szCs w:val="22"/>
          <w:highlight w:val="yellow"/>
        </w:rPr>
        <w:t>...</w:t>
      </w:r>
      <w:r w:rsidRPr="00D14635">
        <w:rPr>
          <w:rFonts w:ascii="Arial" w:hAnsi="Arial" w:cs="Arial"/>
          <w:sz w:val="22"/>
          <w:szCs w:val="22"/>
        </w:rPr>
        <w:t>],</w:t>
      </w:r>
      <w:r>
        <w:rPr>
          <w:rFonts w:ascii="Arial" w:hAnsi="Arial" w:cs="Arial"/>
          <w:sz w:val="22"/>
          <w:szCs w:val="22"/>
        </w:rPr>
        <w:t xml:space="preserve"> in his capacity as </w:t>
      </w:r>
      <w:r w:rsidRPr="00AA2C10">
        <w:rPr>
          <w:rFonts w:ascii="Arial" w:hAnsi="Arial" w:cs="Arial"/>
          <w:sz w:val="22"/>
          <w:szCs w:val="22"/>
          <w:highlight w:val="yellow"/>
        </w:rPr>
        <w:t>[…</w:t>
      </w:r>
      <w:r w:rsidRPr="00AA2C10">
        <w:rPr>
          <w:rFonts w:ascii="Arial" w:hAnsi="Arial" w:cs="Arial"/>
          <w:i/>
          <w:iCs/>
          <w:sz w:val="22"/>
          <w:szCs w:val="22"/>
          <w:highlight w:val="yellow"/>
        </w:rPr>
        <w:t>to be completed with position…</w:t>
      </w:r>
      <w:r>
        <w:rPr>
          <w:rFonts w:ascii="Arial" w:hAnsi="Arial" w:cs="Arial"/>
          <w:sz w:val="22"/>
          <w:szCs w:val="22"/>
        </w:rPr>
        <w:t xml:space="preserve">], duly authorized for </w:t>
      </w:r>
      <w:r w:rsidRPr="00D14635">
        <w:rPr>
          <w:rFonts w:ascii="Arial" w:hAnsi="Arial" w:cs="Arial"/>
          <w:sz w:val="22"/>
          <w:szCs w:val="22"/>
        </w:rPr>
        <w:t>the purposes hereof,</w:t>
      </w:r>
    </w:p>
    <w:p w14:paraId="5D52ABB6" w14:textId="77777777" w:rsidR="00BA4BCB" w:rsidRPr="00D14635" w:rsidRDefault="00BA4BCB" w:rsidP="00BA4BCB">
      <w:pPr>
        <w:jc w:val="both"/>
        <w:rPr>
          <w:rFonts w:ascii="Arial" w:hAnsi="Arial" w:cs="Arial"/>
          <w:sz w:val="22"/>
          <w:szCs w:val="22"/>
        </w:rPr>
      </w:pPr>
    </w:p>
    <w:p w14:paraId="47925908" w14:textId="77777777" w:rsidR="00BA4BCB" w:rsidRPr="00D14635" w:rsidRDefault="00BA4BCB" w:rsidP="00BA4BCB">
      <w:pPr>
        <w:jc w:val="both"/>
        <w:rPr>
          <w:rFonts w:ascii="Arial" w:hAnsi="Arial" w:cs="Arial"/>
          <w:sz w:val="22"/>
          <w:szCs w:val="22"/>
        </w:rPr>
      </w:pPr>
    </w:p>
    <w:p w14:paraId="546E61AB" w14:textId="77777777" w:rsidR="00CB548F" w:rsidRPr="00D14635" w:rsidRDefault="00BA4BCB" w:rsidP="00D85848">
      <w:pPr>
        <w:jc w:val="right"/>
        <w:rPr>
          <w:rFonts w:ascii="Arial" w:hAnsi="Arial" w:cs="Arial"/>
          <w:sz w:val="22"/>
          <w:szCs w:val="22"/>
        </w:rPr>
      </w:pPr>
      <w:r w:rsidRPr="00D14635">
        <w:rPr>
          <w:rFonts w:ascii="Arial" w:hAnsi="Arial" w:cs="Arial"/>
          <w:sz w:val="22"/>
          <w:szCs w:val="22"/>
        </w:rPr>
        <w:t xml:space="preserve">Hereinafter referred to as </w:t>
      </w:r>
      <w:r w:rsidR="00D206D6">
        <w:rPr>
          <w:rFonts w:ascii="Arial" w:hAnsi="Arial" w:cs="Arial"/>
          <w:sz w:val="22"/>
          <w:szCs w:val="22"/>
        </w:rPr>
        <w:t xml:space="preserve">the </w:t>
      </w:r>
      <w:r w:rsidRPr="00D14635">
        <w:rPr>
          <w:rFonts w:ascii="Arial" w:hAnsi="Arial" w:cs="Arial"/>
          <w:sz w:val="22"/>
          <w:szCs w:val="22"/>
        </w:rPr>
        <w:t>“Agency”</w:t>
      </w:r>
    </w:p>
    <w:bookmarkEnd w:id="0"/>
    <w:p w14:paraId="29A5CE31" w14:textId="77777777" w:rsidR="00CB548F" w:rsidRPr="00D14635" w:rsidRDefault="00CB548F" w:rsidP="00CB548F">
      <w:pPr>
        <w:jc w:val="both"/>
        <w:rPr>
          <w:rFonts w:ascii="Arial" w:hAnsi="Arial" w:cs="Arial"/>
          <w:sz w:val="22"/>
          <w:szCs w:val="22"/>
        </w:rPr>
      </w:pPr>
    </w:p>
    <w:p w14:paraId="58E3E4F2" w14:textId="77777777" w:rsidR="00FB5985" w:rsidRPr="00D14635" w:rsidRDefault="00FB5985" w:rsidP="00CB548F">
      <w:pPr>
        <w:jc w:val="both"/>
        <w:rPr>
          <w:rFonts w:ascii="Arial" w:hAnsi="Arial" w:cs="Arial"/>
          <w:sz w:val="22"/>
          <w:szCs w:val="22"/>
        </w:rPr>
      </w:pPr>
    </w:p>
    <w:p w14:paraId="39D30C21" w14:textId="77777777" w:rsidR="004B28A9" w:rsidRPr="00D14635" w:rsidRDefault="004B28A9" w:rsidP="00744635">
      <w:pPr>
        <w:rPr>
          <w:rFonts w:ascii="Arial" w:hAnsi="Arial" w:cs="Arial"/>
          <w:sz w:val="22"/>
          <w:szCs w:val="22"/>
        </w:rPr>
      </w:pPr>
    </w:p>
    <w:p w14:paraId="70851D43" w14:textId="77777777" w:rsidR="004B28A9" w:rsidRPr="00D14635" w:rsidRDefault="004B28A9" w:rsidP="00744635">
      <w:pPr>
        <w:rPr>
          <w:rFonts w:ascii="Arial" w:hAnsi="Arial" w:cs="Arial"/>
          <w:sz w:val="22"/>
          <w:szCs w:val="22"/>
        </w:rPr>
      </w:pPr>
    </w:p>
    <w:p w14:paraId="3DC073EC" w14:textId="77777777" w:rsidR="004B28A9" w:rsidRPr="00D14635" w:rsidRDefault="00BA4BCB" w:rsidP="00744635">
      <w:pPr>
        <w:rPr>
          <w:rFonts w:ascii="Arial" w:hAnsi="Arial" w:cs="Arial"/>
          <w:sz w:val="22"/>
          <w:szCs w:val="22"/>
        </w:rPr>
      </w:pPr>
      <w:r w:rsidRPr="00D14635">
        <w:rPr>
          <w:rFonts w:ascii="Arial" w:hAnsi="Arial" w:cs="Arial"/>
          <w:sz w:val="22"/>
          <w:szCs w:val="22"/>
        </w:rPr>
        <w:t xml:space="preserve">Hereinafter </w:t>
      </w:r>
      <w:r w:rsidR="00AA2C10">
        <w:rPr>
          <w:rFonts w:ascii="Arial" w:hAnsi="Arial" w:cs="Arial"/>
          <w:sz w:val="22"/>
          <w:szCs w:val="22"/>
        </w:rPr>
        <w:t xml:space="preserve">jointly </w:t>
      </w:r>
      <w:r w:rsidRPr="00D14635">
        <w:rPr>
          <w:rFonts w:ascii="Arial" w:hAnsi="Arial" w:cs="Arial"/>
          <w:sz w:val="22"/>
          <w:szCs w:val="22"/>
        </w:rPr>
        <w:t>referred to as the</w:t>
      </w:r>
      <w:r w:rsidR="004B28A9" w:rsidRPr="00D14635">
        <w:rPr>
          <w:rFonts w:ascii="Arial" w:hAnsi="Arial" w:cs="Arial"/>
          <w:sz w:val="22"/>
          <w:szCs w:val="22"/>
        </w:rPr>
        <w:t xml:space="preserve"> "Parties" </w:t>
      </w:r>
      <w:r w:rsidRPr="00D14635">
        <w:rPr>
          <w:rFonts w:ascii="Arial" w:hAnsi="Arial" w:cs="Arial"/>
          <w:sz w:val="22"/>
          <w:szCs w:val="22"/>
        </w:rPr>
        <w:t>and separately as the</w:t>
      </w:r>
      <w:r w:rsidR="004B28A9" w:rsidRPr="00D14635">
        <w:rPr>
          <w:rFonts w:ascii="Arial" w:hAnsi="Arial" w:cs="Arial"/>
          <w:sz w:val="22"/>
          <w:szCs w:val="22"/>
        </w:rPr>
        <w:t xml:space="preserve"> "Part</w:t>
      </w:r>
      <w:r w:rsidRPr="00D14635">
        <w:rPr>
          <w:rFonts w:ascii="Arial" w:hAnsi="Arial" w:cs="Arial"/>
          <w:sz w:val="22"/>
          <w:szCs w:val="22"/>
        </w:rPr>
        <w:t>y</w:t>
      </w:r>
      <w:r w:rsidR="004B28A9" w:rsidRPr="00D14635">
        <w:rPr>
          <w:rFonts w:ascii="Arial" w:hAnsi="Arial" w:cs="Arial"/>
          <w:sz w:val="22"/>
          <w:szCs w:val="22"/>
        </w:rPr>
        <w:t>"</w:t>
      </w:r>
      <w:r w:rsidR="00D206D6">
        <w:rPr>
          <w:rFonts w:ascii="Arial" w:hAnsi="Arial" w:cs="Arial"/>
          <w:sz w:val="22"/>
          <w:szCs w:val="22"/>
        </w:rPr>
        <w:t>.</w:t>
      </w:r>
    </w:p>
    <w:p w14:paraId="1B2C03D2" w14:textId="77777777" w:rsidR="004B28A9" w:rsidRPr="00D14635" w:rsidRDefault="004B28A9" w:rsidP="00744635">
      <w:pPr>
        <w:rPr>
          <w:rFonts w:ascii="Arial" w:hAnsi="Arial" w:cs="Arial"/>
          <w:sz w:val="22"/>
          <w:szCs w:val="22"/>
        </w:rPr>
      </w:pPr>
    </w:p>
    <w:p w14:paraId="029B5607" w14:textId="77777777" w:rsidR="004B28A9" w:rsidRPr="00D14635" w:rsidRDefault="004B28A9" w:rsidP="00744635">
      <w:pPr>
        <w:rPr>
          <w:rFonts w:ascii="Arial" w:hAnsi="Arial" w:cs="Arial"/>
          <w:sz w:val="22"/>
          <w:szCs w:val="22"/>
        </w:rPr>
      </w:pPr>
    </w:p>
    <w:p w14:paraId="1C3FE9A4" w14:textId="77777777" w:rsidR="004B28A9" w:rsidRPr="00D14635" w:rsidRDefault="004B28A9" w:rsidP="00744635">
      <w:pPr>
        <w:rPr>
          <w:rFonts w:ascii="Arial" w:hAnsi="Arial" w:cs="Arial"/>
          <w:sz w:val="22"/>
          <w:szCs w:val="22"/>
        </w:rPr>
      </w:pPr>
    </w:p>
    <w:p w14:paraId="5AF2FAAA" w14:textId="77777777" w:rsidR="004B28A9" w:rsidRPr="00D14635" w:rsidRDefault="004B28A9" w:rsidP="00744635">
      <w:pPr>
        <w:rPr>
          <w:rFonts w:ascii="Arial" w:hAnsi="Arial" w:cs="Arial"/>
          <w:sz w:val="22"/>
          <w:szCs w:val="22"/>
        </w:rPr>
      </w:pPr>
    </w:p>
    <w:p w14:paraId="3687448B" w14:textId="77777777" w:rsidR="00744635" w:rsidRPr="00DC5EEE" w:rsidRDefault="00A36150" w:rsidP="00744635">
      <w:pPr>
        <w:jc w:val="both"/>
        <w:rPr>
          <w:rFonts w:ascii="Arial" w:hAnsi="Arial" w:cs="Arial"/>
          <w:b/>
          <w:bCs/>
          <w:sz w:val="22"/>
          <w:szCs w:val="22"/>
        </w:rPr>
      </w:pPr>
      <w:r w:rsidRPr="00D14635">
        <w:rPr>
          <w:rFonts w:ascii="Arial" w:hAnsi="Arial" w:cs="Arial"/>
          <w:sz w:val="22"/>
          <w:szCs w:val="22"/>
        </w:rPr>
        <w:br w:type="page"/>
      </w:r>
      <w:r w:rsidR="00AA2C10" w:rsidRPr="00DC5EEE">
        <w:rPr>
          <w:rFonts w:ascii="Arial" w:hAnsi="Arial" w:cs="Arial"/>
          <w:b/>
          <w:bCs/>
          <w:sz w:val="22"/>
          <w:szCs w:val="22"/>
        </w:rPr>
        <w:lastRenderedPageBreak/>
        <w:t>WHEREAS</w:t>
      </w:r>
      <w:r w:rsidR="00DC5EEE" w:rsidRPr="00DC5EEE">
        <w:rPr>
          <w:rFonts w:ascii="Arial" w:hAnsi="Arial" w:cs="Arial"/>
          <w:b/>
          <w:bCs/>
          <w:sz w:val="22"/>
          <w:szCs w:val="22"/>
        </w:rPr>
        <w:t>:</w:t>
      </w:r>
    </w:p>
    <w:p w14:paraId="7E5D5AD7" w14:textId="77777777" w:rsidR="00DC5EEE" w:rsidRDefault="00DC5EEE" w:rsidP="00744635">
      <w:pPr>
        <w:jc w:val="both"/>
        <w:rPr>
          <w:rFonts w:ascii="Arial" w:hAnsi="Arial" w:cs="Arial"/>
          <w:sz w:val="22"/>
          <w:szCs w:val="22"/>
        </w:rPr>
      </w:pPr>
    </w:p>
    <w:p w14:paraId="5E72DBD8" w14:textId="77777777" w:rsidR="00DC5EEE" w:rsidRDefault="00DC5EEE" w:rsidP="008C6355">
      <w:pPr>
        <w:numPr>
          <w:ilvl w:val="0"/>
          <w:numId w:val="39"/>
        </w:numPr>
        <w:jc w:val="both"/>
        <w:rPr>
          <w:rFonts w:ascii="Arial" w:hAnsi="Arial" w:cs="Arial"/>
          <w:sz w:val="22"/>
          <w:szCs w:val="22"/>
        </w:rPr>
      </w:pPr>
      <w:r>
        <w:rPr>
          <w:rFonts w:ascii="Arial" w:hAnsi="Arial" w:cs="Arial"/>
          <w:sz w:val="22"/>
          <w:szCs w:val="22"/>
        </w:rPr>
        <w:t xml:space="preserve">The Customer wishes to outsource the provision of </w:t>
      </w:r>
      <w:r w:rsidR="008C6355">
        <w:rPr>
          <w:rFonts w:ascii="Arial" w:hAnsi="Arial" w:cs="Arial"/>
          <w:sz w:val="22"/>
          <w:szCs w:val="22"/>
        </w:rPr>
        <w:t>certain services of</w:t>
      </w:r>
      <w:r>
        <w:rPr>
          <w:rFonts w:ascii="Arial" w:hAnsi="Arial" w:cs="Arial"/>
          <w:sz w:val="22"/>
          <w:szCs w:val="22"/>
        </w:rPr>
        <w:t xml:space="preserve"> public relations consultancy</w:t>
      </w:r>
      <w:r w:rsidR="008C6355">
        <w:rPr>
          <w:rFonts w:ascii="Arial" w:hAnsi="Arial" w:cs="Arial"/>
          <w:sz w:val="22"/>
          <w:szCs w:val="22"/>
        </w:rPr>
        <w:t xml:space="preserve"> to the Agency, </w:t>
      </w:r>
      <w:commentRangeStart w:id="2"/>
      <w:r w:rsidR="008C6355">
        <w:rPr>
          <w:rFonts w:ascii="Arial" w:hAnsi="Arial" w:cs="Arial"/>
          <w:sz w:val="22"/>
          <w:szCs w:val="22"/>
        </w:rPr>
        <w:t xml:space="preserve">as </w:t>
      </w:r>
      <w:r w:rsidR="00C557D9">
        <w:rPr>
          <w:rFonts w:ascii="Arial" w:hAnsi="Arial" w:cs="Arial"/>
          <w:sz w:val="22"/>
          <w:szCs w:val="22"/>
        </w:rPr>
        <w:t xml:space="preserve">described </w:t>
      </w:r>
      <w:r w:rsidR="008C6355">
        <w:rPr>
          <w:rFonts w:ascii="Arial" w:hAnsi="Arial" w:cs="Arial"/>
          <w:sz w:val="22"/>
          <w:szCs w:val="22"/>
        </w:rPr>
        <w:t>in the Application Agreement(s) (hereinafter the “Services”).</w:t>
      </w:r>
      <w:commentRangeEnd w:id="2"/>
      <w:r w:rsidR="00933892">
        <w:rPr>
          <w:rStyle w:val="Marquedecommentaire"/>
        </w:rPr>
        <w:commentReference w:id="2"/>
      </w:r>
    </w:p>
    <w:p w14:paraId="7768E37A" w14:textId="77777777" w:rsidR="008C6355" w:rsidRDefault="008C6355" w:rsidP="008C6355">
      <w:pPr>
        <w:ind w:left="720"/>
        <w:jc w:val="both"/>
        <w:rPr>
          <w:rFonts w:ascii="Arial" w:hAnsi="Arial" w:cs="Arial"/>
          <w:sz w:val="22"/>
          <w:szCs w:val="22"/>
        </w:rPr>
      </w:pPr>
    </w:p>
    <w:p w14:paraId="0DEBC2BF" w14:textId="77777777" w:rsidR="008C6355" w:rsidRDefault="008C6355" w:rsidP="008C6355">
      <w:pPr>
        <w:numPr>
          <w:ilvl w:val="0"/>
          <w:numId w:val="39"/>
        </w:numPr>
        <w:jc w:val="both"/>
        <w:rPr>
          <w:rFonts w:ascii="Arial" w:hAnsi="Arial" w:cs="Arial"/>
          <w:sz w:val="22"/>
          <w:szCs w:val="22"/>
        </w:rPr>
      </w:pPr>
      <w:r w:rsidRPr="008C6355">
        <w:rPr>
          <w:rFonts w:ascii="Arial" w:hAnsi="Arial" w:cs="Arial"/>
          <w:sz w:val="22"/>
          <w:szCs w:val="22"/>
        </w:rPr>
        <w:t>This agreement constitutes the Framework Agreement for the provision of the Services and will be complemented by Application Agreement</w:t>
      </w:r>
      <w:r>
        <w:rPr>
          <w:rFonts w:ascii="Arial" w:hAnsi="Arial" w:cs="Arial"/>
          <w:sz w:val="22"/>
          <w:szCs w:val="22"/>
        </w:rPr>
        <w:t>(</w:t>
      </w:r>
      <w:r w:rsidRPr="008C6355">
        <w:rPr>
          <w:rFonts w:ascii="Arial" w:hAnsi="Arial" w:cs="Arial"/>
          <w:sz w:val="22"/>
          <w:szCs w:val="22"/>
        </w:rPr>
        <w:t>s</w:t>
      </w:r>
      <w:r>
        <w:rPr>
          <w:rFonts w:ascii="Arial" w:hAnsi="Arial" w:cs="Arial"/>
          <w:sz w:val="22"/>
          <w:szCs w:val="22"/>
        </w:rPr>
        <w:t>)</w:t>
      </w:r>
      <w:r w:rsidRPr="008C6355">
        <w:rPr>
          <w:rFonts w:ascii="Arial" w:hAnsi="Arial" w:cs="Arial"/>
          <w:sz w:val="22"/>
          <w:szCs w:val="22"/>
        </w:rPr>
        <w:t xml:space="preserve"> regarding the specific Services outsourced (hereinafter together referred to as the « Contract »)</w:t>
      </w:r>
      <w:r>
        <w:rPr>
          <w:rFonts w:ascii="Arial" w:hAnsi="Arial" w:cs="Arial"/>
          <w:sz w:val="22"/>
          <w:szCs w:val="22"/>
        </w:rPr>
        <w:t>.</w:t>
      </w:r>
    </w:p>
    <w:p w14:paraId="289AE3F1" w14:textId="77777777" w:rsidR="008C6355" w:rsidRDefault="008C6355" w:rsidP="008C6355">
      <w:pPr>
        <w:pStyle w:val="Paragraphedeliste"/>
        <w:rPr>
          <w:rFonts w:ascii="Arial" w:hAnsi="Arial" w:cs="Arial"/>
          <w:sz w:val="22"/>
          <w:szCs w:val="22"/>
        </w:rPr>
      </w:pPr>
    </w:p>
    <w:p w14:paraId="59276420" w14:textId="77777777" w:rsidR="008C6355" w:rsidRPr="008C6355" w:rsidRDefault="008C6355" w:rsidP="008C6355">
      <w:pPr>
        <w:numPr>
          <w:ilvl w:val="0"/>
          <w:numId w:val="39"/>
        </w:numPr>
        <w:jc w:val="both"/>
        <w:rPr>
          <w:rFonts w:ascii="Arial" w:hAnsi="Arial" w:cs="Arial"/>
          <w:sz w:val="22"/>
          <w:szCs w:val="22"/>
        </w:rPr>
      </w:pPr>
      <w:r w:rsidRPr="008C6355">
        <w:rPr>
          <w:rFonts w:ascii="Arial" w:hAnsi="Arial" w:cs="Arial"/>
          <w:sz w:val="22"/>
          <w:szCs w:val="22"/>
        </w:rPr>
        <w:t xml:space="preserve">The </w:t>
      </w:r>
      <w:r>
        <w:rPr>
          <w:rFonts w:ascii="Arial" w:hAnsi="Arial" w:cs="Arial"/>
          <w:sz w:val="22"/>
          <w:szCs w:val="22"/>
        </w:rPr>
        <w:t xml:space="preserve">Agency </w:t>
      </w:r>
      <w:r w:rsidRPr="008C6355">
        <w:rPr>
          <w:rFonts w:ascii="Arial" w:hAnsi="Arial" w:cs="Arial"/>
          <w:sz w:val="22"/>
          <w:szCs w:val="22"/>
        </w:rPr>
        <w:t>is experienced in the</w:t>
      </w:r>
      <w:r>
        <w:rPr>
          <w:rFonts w:ascii="Arial" w:hAnsi="Arial" w:cs="Arial"/>
          <w:sz w:val="22"/>
          <w:szCs w:val="22"/>
        </w:rPr>
        <w:t xml:space="preserve"> provision of</w:t>
      </w:r>
      <w:r w:rsidRPr="008C6355">
        <w:rPr>
          <w:rFonts w:ascii="Arial" w:hAnsi="Arial" w:cs="Arial"/>
          <w:sz w:val="22"/>
          <w:szCs w:val="22"/>
        </w:rPr>
        <w:t xml:space="preserve"> </w:t>
      </w:r>
      <w:r>
        <w:rPr>
          <w:rFonts w:ascii="Arial" w:hAnsi="Arial" w:cs="Arial"/>
          <w:sz w:val="22"/>
          <w:szCs w:val="22"/>
        </w:rPr>
        <w:t>public relations consultancy services</w:t>
      </w:r>
      <w:r w:rsidRPr="008C6355">
        <w:rPr>
          <w:rFonts w:ascii="Arial" w:hAnsi="Arial" w:cs="Arial"/>
          <w:sz w:val="22"/>
          <w:szCs w:val="22"/>
        </w:rPr>
        <w:t xml:space="preserve"> and has agreed to be responsible for the provision of the Services.</w:t>
      </w:r>
    </w:p>
    <w:p w14:paraId="5738F5B7" w14:textId="77777777" w:rsidR="008C6355" w:rsidRPr="008C6355" w:rsidRDefault="008C6355" w:rsidP="008C6355">
      <w:pPr>
        <w:ind w:left="720"/>
        <w:jc w:val="both"/>
        <w:rPr>
          <w:rFonts w:ascii="Arial" w:hAnsi="Arial" w:cs="Arial"/>
          <w:sz w:val="22"/>
          <w:szCs w:val="22"/>
        </w:rPr>
      </w:pPr>
    </w:p>
    <w:p w14:paraId="3F37625E" w14:textId="77777777" w:rsidR="008C6355" w:rsidRPr="008C6355" w:rsidRDefault="00BD2A60" w:rsidP="008C6355">
      <w:pPr>
        <w:numPr>
          <w:ilvl w:val="0"/>
          <w:numId w:val="39"/>
        </w:numPr>
        <w:jc w:val="both"/>
        <w:rPr>
          <w:rFonts w:ascii="Arial" w:hAnsi="Arial" w:cs="Arial"/>
          <w:sz w:val="22"/>
          <w:szCs w:val="22"/>
        </w:rPr>
      </w:pPr>
      <w:r>
        <w:rPr>
          <w:rFonts w:ascii="Arial" w:hAnsi="Arial" w:cs="Arial"/>
          <w:sz w:val="22"/>
          <w:szCs w:val="22"/>
        </w:rPr>
        <w:t>T</w:t>
      </w:r>
      <w:r w:rsidR="008C6355" w:rsidRPr="008C6355">
        <w:rPr>
          <w:rFonts w:ascii="Arial" w:hAnsi="Arial" w:cs="Arial"/>
          <w:sz w:val="22"/>
          <w:szCs w:val="22"/>
        </w:rPr>
        <w:t>he C</w:t>
      </w:r>
      <w:r w:rsidR="008C6355">
        <w:rPr>
          <w:rFonts w:ascii="Arial" w:hAnsi="Arial" w:cs="Arial"/>
          <w:sz w:val="22"/>
          <w:szCs w:val="22"/>
        </w:rPr>
        <w:t>ustomer</w:t>
      </w:r>
      <w:r w:rsidR="008C6355" w:rsidRPr="008C6355">
        <w:rPr>
          <w:rFonts w:ascii="Arial" w:hAnsi="Arial" w:cs="Arial"/>
          <w:sz w:val="22"/>
          <w:szCs w:val="22"/>
        </w:rPr>
        <w:t xml:space="preserve"> has selected the </w:t>
      </w:r>
      <w:r w:rsidR="008C6355">
        <w:rPr>
          <w:rFonts w:ascii="Arial" w:hAnsi="Arial" w:cs="Arial"/>
          <w:sz w:val="22"/>
          <w:szCs w:val="22"/>
        </w:rPr>
        <w:t>Agency</w:t>
      </w:r>
      <w:r w:rsidR="008C6355" w:rsidRPr="008C6355">
        <w:rPr>
          <w:rFonts w:ascii="Arial" w:hAnsi="Arial" w:cs="Arial"/>
          <w:sz w:val="22"/>
          <w:szCs w:val="22"/>
        </w:rPr>
        <w:t xml:space="preserve"> to provide the Services, subject to the terms and conditions set out in the Contract.</w:t>
      </w:r>
    </w:p>
    <w:p w14:paraId="4AC597C6" w14:textId="77777777" w:rsidR="008C6355" w:rsidRPr="008C6355" w:rsidRDefault="008C6355" w:rsidP="008C6355">
      <w:pPr>
        <w:ind w:left="720"/>
        <w:jc w:val="both"/>
        <w:rPr>
          <w:rFonts w:ascii="Arial" w:hAnsi="Arial" w:cs="Arial"/>
          <w:sz w:val="22"/>
          <w:szCs w:val="22"/>
        </w:rPr>
      </w:pPr>
    </w:p>
    <w:p w14:paraId="195C68CA" w14:textId="77777777" w:rsidR="00AA2C10" w:rsidRDefault="00AA2C10" w:rsidP="00744635">
      <w:pPr>
        <w:tabs>
          <w:tab w:val="right" w:pos="1418"/>
          <w:tab w:val="right" w:pos="3686"/>
        </w:tabs>
        <w:jc w:val="both"/>
        <w:rPr>
          <w:rFonts w:ascii="Arial" w:hAnsi="Arial" w:cs="Arial"/>
          <w:b/>
          <w:sz w:val="22"/>
          <w:szCs w:val="22"/>
        </w:rPr>
      </w:pPr>
    </w:p>
    <w:p w14:paraId="092CC967" w14:textId="77777777" w:rsidR="00AA2C10" w:rsidRDefault="00AA2C10" w:rsidP="00744635">
      <w:pPr>
        <w:tabs>
          <w:tab w:val="right" w:pos="1418"/>
          <w:tab w:val="right" w:pos="3686"/>
        </w:tabs>
        <w:jc w:val="both"/>
        <w:rPr>
          <w:rFonts w:ascii="Arial" w:hAnsi="Arial" w:cs="Arial"/>
          <w:b/>
          <w:sz w:val="22"/>
          <w:szCs w:val="22"/>
        </w:rPr>
      </w:pPr>
    </w:p>
    <w:p w14:paraId="16373ADA" w14:textId="77777777" w:rsidR="00744635" w:rsidRPr="00D14635" w:rsidRDefault="00744635" w:rsidP="00744635">
      <w:pPr>
        <w:tabs>
          <w:tab w:val="right" w:pos="1418"/>
          <w:tab w:val="right" w:pos="3686"/>
        </w:tabs>
        <w:jc w:val="both"/>
        <w:rPr>
          <w:rFonts w:ascii="Arial" w:hAnsi="Arial" w:cs="Arial"/>
          <w:b/>
          <w:sz w:val="22"/>
          <w:szCs w:val="22"/>
        </w:rPr>
      </w:pPr>
      <w:r w:rsidRPr="00D14635">
        <w:rPr>
          <w:rFonts w:ascii="Arial" w:hAnsi="Arial" w:cs="Arial"/>
          <w:b/>
          <w:sz w:val="22"/>
          <w:szCs w:val="22"/>
        </w:rPr>
        <w:t>I</w:t>
      </w:r>
      <w:r w:rsidR="00BA4BCB" w:rsidRPr="00D14635">
        <w:rPr>
          <w:rFonts w:ascii="Arial" w:hAnsi="Arial" w:cs="Arial"/>
          <w:b/>
          <w:sz w:val="22"/>
          <w:szCs w:val="22"/>
        </w:rPr>
        <w:t>T IS AGREED AS FOLLOWS</w:t>
      </w:r>
      <w:r w:rsidRPr="00D14635">
        <w:rPr>
          <w:rFonts w:ascii="Arial" w:hAnsi="Arial" w:cs="Arial"/>
          <w:b/>
          <w:sz w:val="22"/>
          <w:szCs w:val="22"/>
        </w:rPr>
        <w:t>:</w:t>
      </w:r>
    </w:p>
    <w:p w14:paraId="5FD98D24" w14:textId="77777777" w:rsidR="00744635" w:rsidRPr="00D14635" w:rsidRDefault="00744635" w:rsidP="00744635">
      <w:pPr>
        <w:tabs>
          <w:tab w:val="right" w:pos="1418"/>
          <w:tab w:val="right" w:pos="3686"/>
        </w:tabs>
        <w:jc w:val="both"/>
        <w:rPr>
          <w:rFonts w:ascii="Arial" w:hAnsi="Arial" w:cs="Arial"/>
          <w:sz w:val="22"/>
          <w:szCs w:val="22"/>
        </w:rPr>
      </w:pPr>
    </w:p>
    <w:p w14:paraId="38089703" w14:textId="77777777" w:rsidR="00FB5985" w:rsidRPr="00D14635" w:rsidRDefault="00FB5985" w:rsidP="00744635">
      <w:pPr>
        <w:tabs>
          <w:tab w:val="right" w:pos="1418"/>
          <w:tab w:val="right" w:pos="3686"/>
        </w:tabs>
        <w:jc w:val="both"/>
        <w:rPr>
          <w:rFonts w:ascii="Arial" w:hAnsi="Arial" w:cs="Arial"/>
          <w:sz w:val="22"/>
          <w:szCs w:val="22"/>
        </w:rPr>
      </w:pPr>
    </w:p>
    <w:p w14:paraId="3C962E60" w14:textId="77777777" w:rsidR="00026AAE" w:rsidRDefault="00026AAE" w:rsidP="00026AAE">
      <w:pPr>
        <w:tabs>
          <w:tab w:val="right" w:pos="1418"/>
          <w:tab w:val="right" w:pos="3686"/>
        </w:tabs>
        <w:jc w:val="both"/>
        <w:rPr>
          <w:rFonts w:ascii="Arial" w:hAnsi="Arial" w:cs="Arial"/>
          <w:b/>
          <w:smallCaps/>
          <w:sz w:val="22"/>
          <w:szCs w:val="22"/>
          <w:u w:val="single"/>
        </w:rPr>
      </w:pPr>
      <w:bookmarkStart w:id="3" w:name="_Hlk57106183"/>
      <w:r w:rsidRPr="00D14635">
        <w:rPr>
          <w:rFonts w:ascii="Arial" w:hAnsi="Arial" w:cs="Arial"/>
          <w:b/>
          <w:smallCaps/>
          <w:sz w:val="22"/>
          <w:szCs w:val="22"/>
          <w:u w:val="single"/>
        </w:rPr>
        <w:t xml:space="preserve">Article 1 </w:t>
      </w:r>
      <w:r>
        <w:rPr>
          <w:rFonts w:ascii="Arial" w:hAnsi="Arial" w:cs="Arial"/>
          <w:b/>
          <w:smallCaps/>
          <w:sz w:val="22"/>
          <w:szCs w:val="22"/>
          <w:u w:val="single"/>
        </w:rPr>
        <w:t>–</w:t>
      </w:r>
      <w:r w:rsidRPr="00D14635">
        <w:rPr>
          <w:rFonts w:ascii="Arial" w:hAnsi="Arial" w:cs="Arial"/>
          <w:b/>
          <w:smallCaps/>
          <w:sz w:val="22"/>
          <w:szCs w:val="22"/>
          <w:u w:val="single"/>
        </w:rPr>
        <w:t xml:space="preserve"> </w:t>
      </w:r>
      <w:r>
        <w:rPr>
          <w:rFonts w:ascii="Arial" w:hAnsi="Arial" w:cs="Arial"/>
          <w:b/>
          <w:smallCaps/>
          <w:sz w:val="22"/>
          <w:szCs w:val="22"/>
          <w:u w:val="single"/>
        </w:rPr>
        <w:t>Contractual Documents</w:t>
      </w:r>
      <w:bookmarkEnd w:id="3"/>
    </w:p>
    <w:p w14:paraId="687DDC02" w14:textId="77777777" w:rsidR="00026AAE" w:rsidRDefault="00026AAE" w:rsidP="00026AAE">
      <w:pPr>
        <w:tabs>
          <w:tab w:val="right" w:pos="1418"/>
          <w:tab w:val="right" w:pos="3686"/>
        </w:tabs>
        <w:jc w:val="both"/>
        <w:rPr>
          <w:rFonts w:ascii="Arial" w:hAnsi="Arial" w:cs="Arial"/>
          <w:b/>
          <w:smallCaps/>
          <w:sz w:val="22"/>
          <w:szCs w:val="22"/>
          <w:u w:val="single"/>
        </w:rPr>
      </w:pPr>
    </w:p>
    <w:p w14:paraId="3F6E2F57" w14:textId="77777777" w:rsidR="00026AAE" w:rsidRPr="00B322AE" w:rsidRDefault="00026AAE" w:rsidP="00026AAE">
      <w:pPr>
        <w:tabs>
          <w:tab w:val="right" w:pos="1418"/>
          <w:tab w:val="right" w:pos="3686"/>
        </w:tabs>
        <w:jc w:val="both"/>
        <w:rPr>
          <w:rFonts w:ascii="Arial" w:hAnsi="Arial" w:cs="Arial"/>
          <w:sz w:val="22"/>
          <w:szCs w:val="22"/>
        </w:rPr>
      </w:pPr>
      <w:r w:rsidRPr="00026AAE">
        <w:rPr>
          <w:rFonts w:ascii="Arial" w:hAnsi="Arial" w:cs="Arial"/>
          <w:sz w:val="22"/>
          <w:szCs w:val="22"/>
        </w:rPr>
        <w:t xml:space="preserve">The contractual documents that compose the </w:t>
      </w:r>
      <w:r w:rsidRPr="00B322AE">
        <w:rPr>
          <w:rFonts w:ascii="Arial" w:hAnsi="Arial" w:cs="Arial"/>
          <w:sz w:val="22"/>
          <w:szCs w:val="22"/>
        </w:rPr>
        <w:t>Contract are, in decreasing order of priority:</w:t>
      </w:r>
    </w:p>
    <w:p w14:paraId="011AE4B1" w14:textId="77777777" w:rsidR="00026AAE" w:rsidRPr="00B322AE" w:rsidRDefault="00026AAE" w:rsidP="00026AAE">
      <w:pPr>
        <w:numPr>
          <w:ilvl w:val="0"/>
          <w:numId w:val="41"/>
        </w:numPr>
        <w:tabs>
          <w:tab w:val="right" w:pos="709"/>
          <w:tab w:val="right" w:pos="3686"/>
        </w:tabs>
        <w:jc w:val="both"/>
        <w:rPr>
          <w:rFonts w:ascii="Arial" w:hAnsi="Arial" w:cs="Arial"/>
          <w:sz w:val="22"/>
          <w:szCs w:val="22"/>
        </w:rPr>
      </w:pPr>
      <w:r w:rsidRPr="00B322AE">
        <w:rPr>
          <w:rFonts w:ascii="Arial" w:hAnsi="Arial" w:cs="Arial"/>
          <w:sz w:val="22"/>
          <w:szCs w:val="22"/>
        </w:rPr>
        <w:t xml:space="preserve">the Application Agreement(s), any amendments thereto, and its/their </w:t>
      </w:r>
      <w:proofErr w:type="gramStart"/>
      <w:r w:rsidRPr="00B322AE">
        <w:rPr>
          <w:rFonts w:ascii="Arial" w:hAnsi="Arial" w:cs="Arial"/>
          <w:sz w:val="22"/>
          <w:szCs w:val="22"/>
        </w:rPr>
        <w:t>appendi</w:t>
      </w:r>
      <w:r w:rsidR="00D206D6">
        <w:rPr>
          <w:rFonts w:ascii="Arial" w:hAnsi="Arial" w:cs="Arial"/>
          <w:sz w:val="22"/>
          <w:szCs w:val="22"/>
        </w:rPr>
        <w:t>c</w:t>
      </w:r>
      <w:r w:rsidRPr="00B322AE">
        <w:rPr>
          <w:rFonts w:ascii="Arial" w:hAnsi="Arial" w:cs="Arial"/>
          <w:sz w:val="22"/>
          <w:szCs w:val="22"/>
        </w:rPr>
        <w:t>es;</w:t>
      </w:r>
      <w:proofErr w:type="gramEnd"/>
      <w:r w:rsidRPr="00B322AE">
        <w:rPr>
          <w:rFonts w:ascii="Arial" w:hAnsi="Arial" w:cs="Arial"/>
          <w:sz w:val="22"/>
          <w:szCs w:val="22"/>
        </w:rPr>
        <w:t xml:space="preserve"> </w:t>
      </w:r>
    </w:p>
    <w:p w14:paraId="7FC403BC" w14:textId="77777777" w:rsidR="00026AAE" w:rsidRPr="00B322AE" w:rsidRDefault="00026AAE" w:rsidP="00026AAE">
      <w:pPr>
        <w:numPr>
          <w:ilvl w:val="0"/>
          <w:numId w:val="41"/>
        </w:numPr>
        <w:tabs>
          <w:tab w:val="right" w:pos="709"/>
          <w:tab w:val="right" w:pos="3686"/>
        </w:tabs>
        <w:jc w:val="both"/>
        <w:rPr>
          <w:rFonts w:ascii="Arial" w:hAnsi="Arial" w:cs="Arial"/>
          <w:sz w:val="22"/>
          <w:szCs w:val="22"/>
        </w:rPr>
      </w:pPr>
      <w:r w:rsidRPr="00B322AE">
        <w:rPr>
          <w:rFonts w:ascii="Arial" w:hAnsi="Arial" w:cs="Arial"/>
          <w:sz w:val="22"/>
          <w:szCs w:val="22"/>
        </w:rPr>
        <w:t>this Framework Agreement, any amendments thereto, and its appendixes.</w:t>
      </w:r>
    </w:p>
    <w:p w14:paraId="1DD02E4C" w14:textId="77777777" w:rsidR="00B322AE" w:rsidRDefault="00026AAE" w:rsidP="00026AAE">
      <w:pPr>
        <w:tabs>
          <w:tab w:val="right" w:pos="1418"/>
          <w:tab w:val="right" w:pos="3686"/>
        </w:tabs>
        <w:jc w:val="both"/>
        <w:rPr>
          <w:rFonts w:ascii="Arial" w:hAnsi="Arial" w:cs="Arial"/>
          <w:sz w:val="22"/>
          <w:szCs w:val="22"/>
        </w:rPr>
      </w:pPr>
      <w:r w:rsidRPr="00026AAE">
        <w:rPr>
          <w:rFonts w:ascii="Arial" w:hAnsi="Arial" w:cs="Arial"/>
          <w:sz w:val="22"/>
          <w:szCs w:val="22"/>
        </w:rPr>
        <w:tab/>
      </w:r>
    </w:p>
    <w:p w14:paraId="568CE74F" w14:textId="77777777" w:rsidR="00026AAE" w:rsidRDefault="00D206D6" w:rsidP="00026AAE">
      <w:pPr>
        <w:tabs>
          <w:tab w:val="right" w:pos="1418"/>
          <w:tab w:val="right" w:pos="3686"/>
        </w:tabs>
        <w:jc w:val="both"/>
        <w:rPr>
          <w:rFonts w:ascii="Arial" w:hAnsi="Arial" w:cs="Arial"/>
          <w:sz w:val="22"/>
          <w:szCs w:val="22"/>
        </w:rPr>
      </w:pPr>
      <w:r w:rsidRPr="00D206D6">
        <w:rPr>
          <w:rFonts w:ascii="Arial" w:hAnsi="Arial" w:cs="Arial"/>
          <w:sz w:val="22"/>
          <w:szCs w:val="22"/>
        </w:rPr>
        <w:t>In the event of a contradiction or inconsistency between these documents, the provisions of the higher-ranking document shall prevail.</w:t>
      </w:r>
    </w:p>
    <w:p w14:paraId="7692A966" w14:textId="77777777" w:rsidR="00D206D6" w:rsidRPr="00026AAE" w:rsidRDefault="00D206D6" w:rsidP="00026AAE">
      <w:pPr>
        <w:tabs>
          <w:tab w:val="right" w:pos="1418"/>
          <w:tab w:val="right" w:pos="3686"/>
        </w:tabs>
        <w:jc w:val="both"/>
        <w:rPr>
          <w:rFonts w:ascii="Arial" w:hAnsi="Arial" w:cs="Arial"/>
          <w:sz w:val="22"/>
          <w:szCs w:val="22"/>
        </w:rPr>
      </w:pPr>
    </w:p>
    <w:p w14:paraId="737996E0" w14:textId="77777777" w:rsidR="0056277E" w:rsidRDefault="00026AAE" w:rsidP="00026AAE">
      <w:pPr>
        <w:tabs>
          <w:tab w:val="right" w:pos="1418"/>
          <w:tab w:val="right" w:pos="3686"/>
        </w:tabs>
        <w:jc w:val="both"/>
        <w:rPr>
          <w:rFonts w:ascii="Arial" w:hAnsi="Arial" w:cs="Arial"/>
          <w:sz w:val="22"/>
          <w:szCs w:val="22"/>
        </w:rPr>
      </w:pPr>
      <w:r w:rsidRPr="00026AAE">
        <w:rPr>
          <w:rFonts w:ascii="Arial" w:hAnsi="Arial" w:cs="Arial"/>
          <w:sz w:val="22"/>
          <w:szCs w:val="22"/>
        </w:rPr>
        <w:tab/>
        <w:t>It is agreed between the Parties that:</w:t>
      </w:r>
    </w:p>
    <w:p w14:paraId="1A9E1413" w14:textId="77777777" w:rsidR="0056277E" w:rsidRDefault="00026AAE" w:rsidP="00026AAE">
      <w:pPr>
        <w:numPr>
          <w:ilvl w:val="0"/>
          <w:numId w:val="42"/>
        </w:numPr>
        <w:tabs>
          <w:tab w:val="right" w:pos="709"/>
          <w:tab w:val="right" w:pos="3686"/>
        </w:tabs>
        <w:jc w:val="both"/>
        <w:rPr>
          <w:rFonts w:ascii="Arial" w:hAnsi="Arial" w:cs="Arial"/>
          <w:sz w:val="22"/>
          <w:szCs w:val="22"/>
        </w:rPr>
      </w:pPr>
      <w:r w:rsidRPr="00026AAE">
        <w:rPr>
          <w:rFonts w:ascii="Arial" w:hAnsi="Arial" w:cs="Arial"/>
          <w:sz w:val="22"/>
          <w:szCs w:val="22"/>
        </w:rPr>
        <w:t xml:space="preserve">the Contract has been freely negotiated between the </w:t>
      </w:r>
      <w:proofErr w:type="gramStart"/>
      <w:r w:rsidRPr="00026AAE">
        <w:rPr>
          <w:rFonts w:ascii="Arial" w:hAnsi="Arial" w:cs="Arial"/>
          <w:sz w:val="22"/>
          <w:szCs w:val="22"/>
        </w:rPr>
        <w:t>Parties;</w:t>
      </w:r>
      <w:proofErr w:type="gramEnd"/>
    </w:p>
    <w:p w14:paraId="3D74EAC1" w14:textId="77777777" w:rsidR="0056277E" w:rsidRDefault="0056277E" w:rsidP="00026AAE">
      <w:pPr>
        <w:numPr>
          <w:ilvl w:val="0"/>
          <w:numId w:val="42"/>
        </w:numPr>
        <w:tabs>
          <w:tab w:val="right" w:pos="709"/>
          <w:tab w:val="right" w:pos="3686"/>
        </w:tabs>
        <w:jc w:val="both"/>
        <w:rPr>
          <w:rFonts w:ascii="Arial" w:hAnsi="Arial" w:cs="Arial"/>
          <w:sz w:val="22"/>
          <w:szCs w:val="22"/>
        </w:rPr>
      </w:pPr>
      <w:r>
        <w:rPr>
          <w:rFonts w:ascii="Arial" w:hAnsi="Arial" w:cs="Arial"/>
          <w:sz w:val="22"/>
          <w:szCs w:val="22"/>
        </w:rPr>
        <w:t>t</w:t>
      </w:r>
      <w:r w:rsidR="00026AAE" w:rsidRPr="0056277E">
        <w:rPr>
          <w:rFonts w:ascii="Arial" w:hAnsi="Arial" w:cs="Arial"/>
          <w:sz w:val="22"/>
          <w:szCs w:val="22"/>
        </w:rPr>
        <w:t xml:space="preserve">he Contract can be modified provided an amendment or any other document in writing is signed between the </w:t>
      </w:r>
      <w:proofErr w:type="gramStart"/>
      <w:r w:rsidR="00026AAE" w:rsidRPr="0056277E">
        <w:rPr>
          <w:rFonts w:ascii="Arial" w:hAnsi="Arial" w:cs="Arial"/>
          <w:sz w:val="22"/>
          <w:szCs w:val="22"/>
        </w:rPr>
        <w:t>Parties;</w:t>
      </w:r>
      <w:proofErr w:type="gramEnd"/>
    </w:p>
    <w:p w14:paraId="495EBD63" w14:textId="77777777" w:rsidR="00026AAE" w:rsidRDefault="00026AAE" w:rsidP="00026AAE">
      <w:pPr>
        <w:numPr>
          <w:ilvl w:val="0"/>
          <w:numId w:val="42"/>
        </w:numPr>
        <w:tabs>
          <w:tab w:val="right" w:pos="709"/>
          <w:tab w:val="right" w:pos="3686"/>
        </w:tabs>
        <w:jc w:val="both"/>
        <w:rPr>
          <w:rFonts w:ascii="Arial" w:hAnsi="Arial" w:cs="Arial"/>
          <w:sz w:val="22"/>
          <w:szCs w:val="22"/>
        </w:rPr>
      </w:pPr>
      <w:r w:rsidRPr="0056277E">
        <w:rPr>
          <w:rFonts w:ascii="Arial" w:hAnsi="Arial" w:cs="Arial"/>
          <w:sz w:val="22"/>
          <w:szCs w:val="22"/>
        </w:rPr>
        <w:tab/>
        <w:t>it is accepted by the Parties that the Contract does not create a significant imbalance between the rights and obligations of the Parties arising from the Contract.</w:t>
      </w:r>
    </w:p>
    <w:p w14:paraId="52945F8C" w14:textId="77777777" w:rsidR="00773821" w:rsidRPr="0056277E" w:rsidRDefault="00773821" w:rsidP="00773821">
      <w:pPr>
        <w:tabs>
          <w:tab w:val="right" w:pos="709"/>
          <w:tab w:val="right" w:pos="3686"/>
        </w:tabs>
        <w:jc w:val="both"/>
        <w:rPr>
          <w:rFonts w:ascii="Arial" w:hAnsi="Arial" w:cs="Arial"/>
          <w:sz w:val="22"/>
          <w:szCs w:val="22"/>
        </w:rPr>
      </w:pPr>
    </w:p>
    <w:p w14:paraId="21225CDF" w14:textId="77777777" w:rsidR="00026AAE" w:rsidRDefault="00026AAE" w:rsidP="00FB5985">
      <w:pPr>
        <w:tabs>
          <w:tab w:val="right" w:pos="1418"/>
          <w:tab w:val="right" w:pos="3686"/>
        </w:tabs>
        <w:jc w:val="both"/>
        <w:rPr>
          <w:rFonts w:ascii="Arial" w:hAnsi="Arial" w:cs="Arial"/>
          <w:b/>
          <w:smallCaps/>
          <w:sz w:val="22"/>
          <w:szCs w:val="22"/>
          <w:u w:val="single"/>
        </w:rPr>
      </w:pPr>
    </w:p>
    <w:p w14:paraId="3E5196C7" w14:textId="77777777" w:rsidR="00FB5985" w:rsidRPr="00D14635" w:rsidRDefault="005C0A55" w:rsidP="00FB598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D47C40" w:rsidRPr="00D14635">
        <w:rPr>
          <w:rFonts w:ascii="Arial" w:hAnsi="Arial" w:cs="Arial"/>
          <w:b/>
          <w:smallCaps/>
          <w:sz w:val="22"/>
          <w:szCs w:val="22"/>
          <w:u w:val="single"/>
        </w:rPr>
        <w:t xml:space="preserve"> </w:t>
      </w:r>
      <w:r w:rsidR="00E50FF2">
        <w:rPr>
          <w:rFonts w:ascii="Arial" w:hAnsi="Arial" w:cs="Arial"/>
          <w:b/>
          <w:smallCaps/>
          <w:sz w:val="22"/>
          <w:szCs w:val="22"/>
          <w:u w:val="single"/>
        </w:rPr>
        <w:t>2</w:t>
      </w:r>
      <w:r w:rsidR="00D47C40" w:rsidRPr="00D14635">
        <w:rPr>
          <w:rFonts w:ascii="Arial" w:hAnsi="Arial" w:cs="Arial"/>
          <w:b/>
          <w:smallCaps/>
          <w:sz w:val="22"/>
          <w:szCs w:val="22"/>
          <w:u w:val="single"/>
        </w:rPr>
        <w:t xml:space="preserve"> - </w:t>
      </w:r>
      <w:r w:rsidR="00BA4BCB" w:rsidRPr="00D14635">
        <w:rPr>
          <w:rFonts w:ascii="Arial" w:hAnsi="Arial" w:cs="Arial"/>
          <w:b/>
          <w:smallCaps/>
          <w:sz w:val="22"/>
          <w:szCs w:val="22"/>
          <w:u w:val="single"/>
        </w:rPr>
        <w:t>Purpose</w:t>
      </w:r>
      <w:r w:rsidR="00FB5985" w:rsidRPr="00D14635">
        <w:rPr>
          <w:rFonts w:ascii="Arial" w:hAnsi="Arial" w:cs="Arial"/>
          <w:b/>
          <w:smallCaps/>
          <w:sz w:val="22"/>
          <w:szCs w:val="22"/>
          <w:u w:val="single"/>
        </w:rPr>
        <w:t xml:space="preserve"> </w:t>
      </w:r>
      <w:r w:rsidR="00BA4BCB" w:rsidRPr="00D14635">
        <w:rPr>
          <w:rFonts w:ascii="Arial" w:hAnsi="Arial" w:cs="Arial"/>
          <w:b/>
          <w:smallCaps/>
          <w:sz w:val="22"/>
          <w:szCs w:val="22"/>
          <w:u w:val="single"/>
        </w:rPr>
        <w:t>of the contract</w:t>
      </w:r>
    </w:p>
    <w:p w14:paraId="5B1219DF" w14:textId="77777777" w:rsidR="00FB5985" w:rsidRPr="00D14635" w:rsidRDefault="00FB5985" w:rsidP="00744635">
      <w:pPr>
        <w:tabs>
          <w:tab w:val="right" w:pos="1418"/>
          <w:tab w:val="right" w:pos="3686"/>
        </w:tabs>
        <w:jc w:val="both"/>
        <w:rPr>
          <w:rFonts w:ascii="Arial" w:hAnsi="Arial" w:cs="Arial"/>
          <w:smallCaps/>
          <w:sz w:val="22"/>
          <w:szCs w:val="22"/>
        </w:rPr>
      </w:pPr>
    </w:p>
    <w:p w14:paraId="60776816" w14:textId="77777777" w:rsidR="00A55A3A" w:rsidRPr="00D14635" w:rsidRDefault="00BA4BCB" w:rsidP="00744635">
      <w:pPr>
        <w:tabs>
          <w:tab w:val="right" w:pos="1418"/>
          <w:tab w:val="right" w:pos="3686"/>
        </w:tabs>
        <w:jc w:val="both"/>
        <w:rPr>
          <w:rFonts w:ascii="Arial" w:hAnsi="Arial" w:cs="Arial"/>
          <w:sz w:val="22"/>
          <w:szCs w:val="22"/>
        </w:rPr>
      </w:pPr>
      <w:r w:rsidRPr="00D14635">
        <w:rPr>
          <w:rFonts w:ascii="Arial" w:hAnsi="Arial" w:cs="Arial"/>
          <w:sz w:val="22"/>
          <w:szCs w:val="22"/>
        </w:rPr>
        <w:t>The purpose of th</w:t>
      </w:r>
      <w:r w:rsidR="003D4C5C">
        <w:rPr>
          <w:rFonts w:ascii="Arial" w:hAnsi="Arial" w:cs="Arial"/>
          <w:sz w:val="22"/>
          <w:szCs w:val="22"/>
        </w:rPr>
        <w:t>is Framework Agreement i</w:t>
      </w:r>
      <w:r w:rsidRPr="00D14635">
        <w:rPr>
          <w:rFonts w:ascii="Arial" w:hAnsi="Arial" w:cs="Arial"/>
          <w:sz w:val="22"/>
          <w:szCs w:val="22"/>
        </w:rPr>
        <w:t xml:space="preserve">s to determine the conditions under which the </w:t>
      </w:r>
      <w:r w:rsidR="00E9291F">
        <w:rPr>
          <w:rFonts w:ascii="Arial" w:hAnsi="Arial" w:cs="Arial"/>
          <w:sz w:val="22"/>
          <w:szCs w:val="22"/>
        </w:rPr>
        <w:t>C</w:t>
      </w:r>
      <w:r w:rsidRPr="00D14635">
        <w:rPr>
          <w:rFonts w:ascii="Arial" w:hAnsi="Arial" w:cs="Arial"/>
          <w:sz w:val="22"/>
          <w:szCs w:val="22"/>
        </w:rPr>
        <w:t xml:space="preserve">ustomer entrusts the Agency with the mission of advising on public relations with the </w:t>
      </w:r>
      <w:r w:rsidR="00E9291F">
        <w:rPr>
          <w:rFonts w:ascii="Arial" w:hAnsi="Arial" w:cs="Arial"/>
          <w:sz w:val="22"/>
          <w:szCs w:val="22"/>
        </w:rPr>
        <w:t>p</w:t>
      </w:r>
      <w:r w:rsidRPr="00D14635">
        <w:rPr>
          <w:rFonts w:ascii="Arial" w:hAnsi="Arial" w:cs="Arial"/>
          <w:sz w:val="22"/>
          <w:szCs w:val="22"/>
        </w:rPr>
        <w:t xml:space="preserve">ress and other </w:t>
      </w:r>
      <w:r w:rsidR="00E9291F">
        <w:rPr>
          <w:rFonts w:ascii="Arial" w:hAnsi="Arial" w:cs="Arial"/>
          <w:sz w:val="22"/>
          <w:szCs w:val="22"/>
        </w:rPr>
        <w:t>m</w:t>
      </w:r>
      <w:r w:rsidRPr="00D14635">
        <w:rPr>
          <w:rFonts w:ascii="Arial" w:hAnsi="Arial" w:cs="Arial"/>
          <w:sz w:val="22"/>
          <w:szCs w:val="22"/>
        </w:rPr>
        <w:t>edia/</w:t>
      </w:r>
      <w:r w:rsidR="00E9291F">
        <w:rPr>
          <w:rFonts w:ascii="Arial" w:hAnsi="Arial" w:cs="Arial"/>
          <w:sz w:val="22"/>
          <w:szCs w:val="22"/>
        </w:rPr>
        <w:t>a</w:t>
      </w:r>
      <w:r w:rsidRPr="00D14635">
        <w:rPr>
          <w:rFonts w:ascii="Arial" w:hAnsi="Arial" w:cs="Arial"/>
          <w:sz w:val="22"/>
          <w:szCs w:val="22"/>
        </w:rPr>
        <w:t xml:space="preserve">udiences </w:t>
      </w:r>
      <w:r w:rsidR="00915891" w:rsidRPr="00E50FF2">
        <w:rPr>
          <w:rFonts w:ascii="Arial" w:hAnsi="Arial" w:cs="Arial"/>
          <w:sz w:val="22"/>
          <w:szCs w:val="22"/>
        </w:rPr>
        <w:t>regarding</w:t>
      </w:r>
      <w:r w:rsidRPr="00E50FF2">
        <w:rPr>
          <w:rFonts w:ascii="Arial" w:hAnsi="Arial" w:cs="Arial"/>
          <w:sz w:val="22"/>
          <w:szCs w:val="22"/>
        </w:rPr>
        <w:t xml:space="preserve"> the products, brands, </w:t>
      </w:r>
      <w:proofErr w:type="gramStart"/>
      <w:r w:rsidRPr="00E50FF2">
        <w:rPr>
          <w:rFonts w:ascii="Arial" w:hAnsi="Arial" w:cs="Arial"/>
          <w:sz w:val="22"/>
          <w:szCs w:val="22"/>
        </w:rPr>
        <w:t>services</w:t>
      </w:r>
      <w:proofErr w:type="gramEnd"/>
      <w:r w:rsidRPr="00E50FF2">
        <w:rPr>
          <w:rFonts w:ascii="Arial" w:hAnsi="Arial" w:cs="Arial"/>
          <w:sz w:val="22"/>
          <w:szCs w:val="22"/>
        </w:rPr>
        <w:t xml:space="preserve"> and campaign </w:t>
      </w:r>
      <w:r w:rsidR="00E50FF2" w:rsidRPr="00E50FF2">
        <w:rPr>
          <w:rFonts w:ascii="Arial" w:hAnsi="Arial" w:cs="Arial"/>
          <w:sz w:val="22"/>
          <w:szCs w:val="22"/>
        </w:rPr>
        <w:t>described</w:t>
      </w:r>
      <w:r w:rsidR="00E50FF2">
        <w:rPr>
          <w:rFonts w:ascii="Arial" w:hAnsi="Arial" w:cs="Arial"/>
          <w:sz w:val="22"/>
          <w:szCs w:val="22"/>
        </w:rPr>
        <w:t xml:space="preserve"> in the relevant Application Agreement(s) (hereinafter referred to as the “Mission”).</w:t>
      </w:r>
    </w:p>
    <w:p w14:paraId="5FE0F94B" w14:textId="77777777" w:rsidR="00A807B1" w:rsidRPr="00D14635" w:rsidRDefault="00A807B1" w:rsidP="00744635">
      <w:pPr>
        <w:tabs>
          <w:tab w:val="right" w:pos="1418"/>
          <w:tab w:val="right" w:pos="3686"/>
        </w:tabs>
        <w:jc w:val="both"/>
        <w:rPr>
          <w:rFonts w:ascii="Arial" w:hAnsi="Arial" w:cs="Arial"/>
          <w:sz w:val="22"/>
          <w:szCs w:val="22"/>
        </w:rPr>
      </w:pPr>
    </w:p>
    <w:p w14:paraId="54C8A243" w14:textId="77777777" w:rsidR="00CC3D62" w:rsidRPr="00E50FF2" w:rsidRDefault="00E50FF2" w:rsidP="00744635">
      <w:pPr>
        <w:tabs>
          <w:tab w:val="right" w:pos="1418"/>
          <w:tab w:val="right" w:pos="3686"/>
        </w:tabs>
        <w:jc w:val="both"/>
        <w:rPr>
          <w:rFonts w:ascii="Arial" w:hAnsi="Arial" w:cs="Arial"/>
          <w:sz w:val="22"/>
          <w:szCs w:val="22"/>
        </w:rPr>
      </w:pPr>
      <w:r w:rsidRPr="00E50FF2">
        <w:rPr>
          <w:rFonts w:ascii="Arial" w:hAnsi="Arial" w:cs="Arial"/>
          <w:sz w:val="22"/>
          <w:szCs w:val="22"/>
        </w:rPr>
        <w:t>T</w:t>
      </w:r>
      <w:r>
        <w:rPr>
          <w:rFonts w:ascii="Arial" w:hAnsi="Arial" w:cs="Arial"/>
          <w:sz w:val="22"/>
          <w:szCs w:val="22"/>
        </w:rPr>
        <w:t xml:space="preserve">he conditions set out in the present Framework Agreement may apply to different products, brands, </w:t>
      </w:r>
      <w:proofErr w:type="gramStart"/>
      <w:r>
        <w:rPr>
          <w:rFonts w:ascii="Arial" w:hAnsi="Arial" w:cs="Arial"/>
          <w:sz w:val="22"/>
          <w:szCs w:val="22"/>
        </w:rPr>
        <w:t>services</w:t>
      </w:r>
      <w:proofErr w:type="gramEnd"/>
      <w:r>
        <w:rPr>
          <w:rFonts w:ascii="Arial" w:hAnsi="Arial" w:cs="Arial"/>
          <w:sz w:val="22"/>
          <w:szCs w:val="22"/>
        </w:rPr>
        <w:t xml:space="preserve"> and campaigns (and therefore to different Missions) that the Customer may entrust to the Agency through the signature of Application Agreement(s)</w:t>
      </w:r>
      <w:r w:rsidR="006C290E">
        <w:rPr>
          <w:rFonts w:ascii="Arial" w:hAnsi="Arial" w:cs="Arial"/>
          <w:sz w:val="22"/>
          <w:szCs w:val="22"/>
        </w:rPr>
        <w:t xml:space="preserve">, which in particular shall set out the remuneration associated with each Mission. </w:t>
      </w:r>
    </w:p>
    <w:p w14:paraId="3005D363" w14:textId="77777777" w:rsidR="00BA4BCB" w:rsidRPr="00D14635" w:rsidRDefault="00BA4BCB" w:rsidP="00BA4BCB">
      <w:pPr>
        <w:tabs>
          <w:tab w:val="right" w:pos="1418"/>
          <w:tab w:val="right" w:pos="3686"/>
        </w:tabs>
        <w:jc w:val="both"/>
        <w:rPr>
          <w:rFonts w:ascii="Arial" w:hAnsi="Arial" w:cs="Arial"/>
          <w:sz w:val="22"/>
          <w:szCs w:val="22"/>
        </w:rPr>
      </w:pPr>
    </w:p>
    <w:p w14:paraId="6A8B37C8" w14:textId="77777777" w:rsidR="00463FCF" w:rsidRPr="00D14635" w:rsidRDefault="006C290E" w:rsidP="00BA4BCB">
      <w:pPr>
        <w:tabs>
          <w:tab w:val="right" w:pos="1418"/>
          <w:tab w:val="right" w:pos="3686"/>
        </w:tabs>
        <w:jc w:val="both"/>
        <w:rPr>
          <w:rFonts w:ascii="Arial" w:hAnsi="Arial" w:cs="Arial"/>
          <w:sz w:val="22"/>
          <w:szCs w:val="22"/>
        </w:rPr>
      </w:pPr>
      <w:r>
        <w:rPr>
          <w:rFonts w:ascii="Arial" w:hAnsi="Arial" w:cs="Arial"/>
          <w:sz w:val="22"/>
          <w:szCs w:val="22"/>
        </w:rPr>
        <w:t>For each Mission entrusted to the Agency</w:t>
      </w:r>
      <w:r w:rsidR="00BA4BCB" w:rsidRPr="00D14635">
        <w:rPr>
          <w:rFonts w:ascii="Arial" w:hAnsi="Arial" w:cs="Arial"/>
          <w:sz w:val="22"/>
          <w:szCs w:val="22"/>
        </w:rPr>
        <w:t xml:space="preserve">, the Agency </w:t>
      </w:r>
      <w:r w:rsidR="00F47A2A" w:rsidRPr="00D14635">
        <w:rPr>
          <w:rFonts w:ascii="Arial" w:hAnsi="Arial" w:cs="Arial"/>
          <w:sz w:val="22"/>
          <w:szCs w:val="22"/>
        </w:rPr>
        <w:t xml:space="preserve">shall </w:t>
      </w:r>
      <w:r w:rsidR="00BA4BCB" w:rsidRPr="00D14635">
        <w:rPr>
          <w:rFonts w:ascii="Arial" w:hAnsi="Arial" w:cs="Arial"/>
          <w:sz w:val="22"/>
          <w:szCs w:val="22"/>
        </w:rPr>
        <w:t xml:space="preserve">provide the </w:t>
      </w:r>
      <w:r w:rsidR="00C73371">
        <w:rPr>
          <w:rFonts w:ascii="Arial" w:hAnsi="Arial" w:cs="Arial"/>
          <w:sz w:val="22"/>
          <w:szCs w:val="22"/>
        </w:rPr>
        <w:t>C</w:t>
      </w:r>
      <w:r w:rsidR="00BA4BCB" w:rsidRPr="00D14635">
        <w:rPr>
          <w:rFonts w:ascii="Arial" w:hAnsi="Arial" w:cs="Arial"/>
          <w:sz w:val="22"/>
          <w:szCs w:val="22"/>
        </w:rPr>
        <w:t xml:space="preserve">ustomer </w:t>
      </w:r>
      <w:r>
        <w:rPr>
          <w:rFonts w:ascii="Arial" w:hAnsi="Arial" w:cs="Arial"/>
          <w:sz w:val="22"/>
          <w:szCs w:val="22"/>
        </w:rPr>
        <w:t>with the Services defined in the relevant Application Agreement(s).</w:t>
      </w:r>
    </w:p>
    <w:p w14:paraId="79E7E40C" w14:textId="77777777" w:rsidR="00BA4BCB" w:rsidRPr="00D14635" w:rsidRDefault="00BA4BCB" w:rsidP="00BA4BCB">
      <w:pPr>
        <w:tabs>
          <w:tab w:val="right" w:pos="1418"/>
          <w:tab w:val="right" w:pos="3686"/>
        </w:tabs>
        <w:jc w:val="both"/>
        <w:rPr>
          <w:rFonts w:ascii="Arial" w:hAnsi="Arial" w:cs="Arial"/>
          <w:sz w:val="22"/>
          <w:szCs w:val="22"/>
        </w:rPr>
      </w:pPr>
    </w:p>
    <w:p w14:paraId="50248BE1" w14:textId="77777777" w:rsidR="007F3AC3" w:rsidRPr="00D14635" w:rsidRDefault="007F3AC3" w:rsidP="00744635">
      <w:pPr>
        <w:tabs>
          <w:tab w:val="right" w:pos="1418"/>
          <w:tab w:val="right" w:pos="3686"/>
        </w:tabs>
        <w:jc w:val="both"/>
        <w:rPr>
          <w:rFonts w:ascii="Arial" w:hAnsi="Arial" w:cs="Arial"/>
          <w:sz w:val="22"/>
          <w:szCs w:val="22"/>
        </w:rPr>
      </w:pPr>
    </w:p>
    <w:p w14:paraId="251729C1" w14:textId="77777777" w:rsidR="00744635" w:rsidRPr="00D14635" w:rsidRDefault="005C0A55" w:rsidP="0074463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744635" w:rsidRPr="00D14635">
        <w:rPr>
          <w:rFonts w:ascii="Arial" w:hAnsi="Arial" w:cs="Arial"/>
          <w:b/>
          <w:smallCaps/>
          <w:sz w:val="22"/>
          <w:szCs w:val="22"/>
          <w:u w:val="single"/>
        </w:rPr>
        <w:t xml:space="preserve"> </w:t>
      </w:r>
      <w:r w:rsidR="006C290E">
        <w:rPr>
          <w:rFonts w:ascii="Arial" w:hAnsi="Arial" w:cs="Arial"/>
          <w:b/>
          <w:smallCaps/>
          <w:sz w:val="22"/>
          <w:szCs w:val="22"/>
          <w:u w:val="single"/>
        </w:rPr>
        <w:t>3</w:t>
      </w:r>
      <w:r w:rsidR="00D47C40" w:rsidRPr="00D14635">
        <w:rPr>
          <w:rFonts w:ascii="Arial" w:hAnsi="Arial" w:cs="Arial"/>
          <w:b/>
          <w:smallCaps/>
          <w:sz w:val="22"/>
          <w:szCs w:val="22"/>
          <w:u w:val="single"/>
        </w:rPr>
        <w:t xml:space="preserve"> - </w:t>
      </w:r>
      <w:r w:rsidR="007F3AC3" w:rsidRPr="00D14635">
        <w:rPr>
          <w:rFonts w:ascii="Arial" w:hAnsi="Arial" w:cs="Arial"/>
          <w:b/>
          <w:smallCaps/>
          <w:sz w:val="22"/>
          <w:szCs w:val="22"/>
          <w:u w:val="single"/>
        </w:rPr>
        <w:t>Services of the Agency</w:t>
      </w:r>
    </w:p>
    <w:p w14:paraId="04A9A3FD" w14:textId="77777777" w:rsidR="00744635" w:rsidRPr="00D14635" w:rsidRDefault="00744635" w:rsidP="00744635">
      <w:pPr>
        <w:jc w:val="both"/>
        <w:rPr>
          <w:rFonts w:ascii="Arial" w:hAnsi="Arial" w:cs="Arial"/>
          <w:sz w:val="22"/>
          <w:szCs w:val="22"/>
        </w:rPr>
      </w:pPr>
    </w:p>
    <w:p w14:paraId="7B04D056"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As part of th</w:t>
      </w:r>
      <w:r w:rsidR="00773821">
        <w:rPr>
          <w:rFonts w:ascii="Arial" w:hAnsi="Arial" w:cs="Arial"/>
          <w:sz w:val="22"/>
          <w:szCs w:val="22"/>
        </w:rPr>
        <w:t>e</w:t>
      </w:r>
      <w:r w:rsidRPr="00D14635">
        <w:rPr>
          <w:rFonts w:ascii="Arial" w:hAnsi="Arial" w:cs="Arial"/>
          <w:sz w:val="22"/>
          <w:szCs w:val="22"/>
        </w:rPr>
        <w:t xml:space="preserve"> </w:t>
      </w:r>
      <w:r w:rsidR="006C290E">
        <w:rPr>
          <w:rFonts w:ascii="Arial" w:hAnsi="Arial" w:cs="Arial"/>
          <w:sz w:val="22"/>
          <w:szCs w:val="22"/>
        </w:rPr>
        <w:t>Contract</w:t>
      </w:r>
      <w:r w:rsidR="00CC3D62">
        <w:rPr>
          <w:rFonts w:ascii="Arial" w:hAnsi="Arial" w:cs="Arial"/>
          <w:sz w:val="22"/>
          <w:szCs w:val="22"/>
        </w:rPr>
        <w:t xml:space="preserve"> and the completion of the Mission</w:t>
      </w:r>
      <w:r w:rsidRPr="00D14635">
        <w:rPr>
          <w:rFonts w:ascii="Arial" w:hAnsi="Arial" w:cs="Arial"/>
          <w:sz w:val="22"/>
          <w:szCs w:val="22"/>
        </w:rPr>
        <w:t xml:space="preserve">, the Agency </w:t>
      </w:r>
      <w:r w:rsidR="00F47A2A" w:rsidRPr="00D14635">
        <w:rPr>
          <w:rFonts w:ascii="Arial" w:hAnsi="Arial" w:cs="Arial"/>
          <w:sz w:val="22"/>
          <w:szCs w:val="22"/>
        </w:rPr>
        <w:t>shall</w:t>
      </w:r>
      <w:r w:rsidRPr="00D14635">
        <w:rPr>
          <w:rFonts w:ascii="Arial" w:hAnsi="Arial" w:cs="Arial"/>
          <w:sz w:val="22"/>
          <w:szCs w:val="22"/>
        </w:rPr>
        <w:t xml:space="preserve"> provide the </w:t>
      </w:r>
      <w:r w:rsidR="00C73371">
        <w:rPr>
          <w:rFonts w:ascii="Arial" w:hAnsi="Arial" w:cs="Arial"/>
          <w:sz w:val="22"/>
          <w:szCs w:val="22"/>
        </w:rPr>
        <w:t>C</w:t>
      </w:r>
      <w:r w:rsidRPr="00D14635">
        <w:rPr>
          <w:rFonts w:ascii="Arial" w:hAnsi="Arial" w:cs="Arial"/>
          <w:sz w:val="22"/>
          <w:szCs w:val="22"/>
        </w:rPr>
        <w:t xml:space="preserve">ustomer with the </w:t>
      </w:r>
      <w:r w:rsidR="00773821">
        <w:rPr>
          <w:rFonts w:ascii="Arial" w:hAnsi="Arial" w:cs="Arial"/>
          <w:sz w:val="22"/>
          <w:szCs w:val="22"/>
        </w:rPr>
        <w:t>S</w:t>
      </w:r>
      <w:r w:rsidRPr="00D14635">
        <w:rPr>
          <w:rFonts w:ascii="Arial" w:hAnsi="Arial" w:cs="Arial"/>
          <w:sz w:val="22"/>
          <w:szCs w:val="22"/>
        </w:rPr>
        <w:t xml:space="preserve">ervices set out </w:t>
      </w:r>
      <w:r w:rsidR="006C290E">
        <w:rPr>
          <w:rFonts w:ascii="Arial" w:hAnsi="Arial" w:cs="Arial"/>
          <w:sz w:val="22"/>
          <w:szCs w:val="22"/>
        </w:rPr>
        <w:t>in the relevant Application Agreement(s).</w:t>
      </w:r>
    </w:p>
    <w:p w14:paraId="02B972A0" w14:textId="77777777" w:rsidR="007F3AC3" w:rsidRPr="00D14635" w:rsidRDefault="007F3AC3" w:rsidP="007F3AC3">
      <w:pPr>
        <w:jc w:val="both"/>
        <w:rPr>
          <w:rFonts w:ascii="Arial" w:hAnsi="Arial" w:cs="Arial"/>
          <w:sz w:val="22"/>
          <w:szCs w:val="22"/>
        </w:rPr>
      </w:pPr>
    </w:p>
    <w:p w14:paraId="1F6F0F83"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xml:space="preserve">The </w:t>
      </w:r>
      <w:r w:rsidR="006C290E">
        <w:rPr>
          <w:rFonts w:ascii="Arial" w:hAnsi="Arial" w:cs="Arial"/>
          <w:sz w:val="22"/>
          <w:szCs w:val="22"/>
        </w:rPr>
        <w:t xml:space="preserve">Application Agreement </w:t>
      </w:r>
      <w:r w:rsidRPr="00D14635">
        <w:rPr>
          <w:rFonts w:ascii="Arial" w:hAnsi="Arial" w:cs="Arial"/>
          <w:sz w:val="22"/>
          <w:szCs w:val="22"/>
        </w:rPr>
        <w:t xml:space="preserve">determines the objectives of the </w:t>
      </w:r>
      <w:r w:rsidR="00CC3D62">
        <w:rPr>
          <w:rFonts w:ascii="Arial" w:hAnsi="Arial" w:cs="Arial"/>
          <w:sz w:val="22"/>
          <w:szCs w:val="22"/>
        </w:rPr>
        <w:t>M</w:t>
      </w:r>
      <w:r w:rsidRPr="00D14635">
        <w:rPr>
          <w:rFonts w:ascii="Arial" w:hAnsi="Arial" w:cs="Arial"/>
          <w:sz w:val="22"/>
          <w:szCs w:val="22"/>
        </w:rPr>
        <w:t>ission entrusted to the Agency</w:t>
      </w:r>
      <w:r w:rsidR="00D206D6">
        <w:rPr>
          <w:rFonts w:ascii="Arial" w:hAnsi="Arial" w:cs="Arial"/>
          <w:sz w:val="22"/>
          <w:szCs w:val="22"/>
        </w:rPr>
        <w:t>,</w:t>
      </w:r>
      <w:r w:rsidRPr="00D14635">
        <w:rPr>
          <w:rFonts w:ascii="Arial" w:hAnsi="Arial" w:cs="Arial"/>
          <w:sz w:val="22"/>
          <w:szCs w:val="22"/>
        </w:rPr>
        <w:t xml:space="preserve"> the various services to be provided by the Agency and the</w:t>
      </w:r>
      <w:r w:rsidR="004345DD">
        <w:rPr>
          <w:rFonts w:ascii="Arial" w:hAnsi="Arial" w:cs="Arial"/>
          <w:sz w:val="22"/>
          <w:szCs w:val="22"/>
        </w:rPr>
        <w:t xml:space="preserve"> </w:t>
      </w:r>
      <w:r w:rsidR="006C290E">
        <w:rPr>
          <w:rFonts w:ascii="Arial" w:hAnsi="Arial" w:cs="Arial"/>
          <w:sz w:val="22"/>
          <w:szCs w:val="22"/>
        </w:rPr>
        <w:t xml:space="preserve">estimated </w:t>
      </w:r>
      <w:r w:rsidRPr="00D14635">
        <w:rPr>
          <w:rFonts w:ascii="Arial" w:hAnsi="Arial" w:cs="Arial"/>
          <w:sz w:val="22"/>
          <w:szCs w:val="22"/>
        </w:rPr>
        <w:t xml:space="preserve">terms of their execution, </w:t>
      </w:r>
      <w:r w:rsidR="00BC65ED">
        <w:rPr>
          <w:rFonts w:ascii="Arial" w:hAnsi="Arial" w:cs="Arial"/>
          <w:sz w:val="22"/>
          <w:szCs w:val="22"/>
        </w:rPr>
        <w:t xml:space="preserve">an estimation of the </w:t>
      </w:r>
      <w:r w:rsidRPr="00D14635">
        <w:rPr>
          <w:rFonts w:ascii="Arial" w:hAnsi="Arial" w:cs="Arial"/>
          <w:sz w:val="22"/>
          <w:szCs w:val="22"/>
        </w:rPr>
        <w:t xml:space="preserve">resources </w:t>
      </w:r>
      <w:r w:rsidR="006C290E">
        <w:rPr>
          <w:rFonts w:ascii="Arial" w:hAnsi="Arial" w:cs="Arial"/>
          <w:sz w:val="22"/>
          <w:szCs w:val="22"/>
        </w:rPr>
        <w:t>required</w:t>
      </w:r>
      <w:r w:rsidRPr="00D14635">
        <w:rPr>
          <w:rFonts w:ascii="Arial" w:hAnsi="Arial" w:cs="Arial"/>
          <w:sz w:val="22"/>
          <w:szCs w:val="22"/>
        </w:rPr>
        <w:t xml:space="preserve">, and </w:t>
      </w:r>
      <w:r w:rsidR="004345DD">
        <w:rPr>
          <w:rFonts w:ascii="Arial" w:hAnsi="Arial" w:cs="Arial"/>
          <w:sz w:val="22"/>
          <w:szCs w:val="22"/>
        </w:rPr>
        <w:t xml:space="preserve">the estimated </w:t>
      </w:r>
      <w:r w:rsidRPr="00D14635">
        <w:rPr>
          <w:rFonts w:ascii="Arial" w:hAnsi="Arial" w:cs="Arial"/>
          <w:sz w:val="22"/>
          <w:szCs w:val="22"/>
        </w:rPr>
        <w:t>schedule of operations.</w:t>
      </w:r>
    </w:p>
    <w:p w14:paraId="02B2CE97" w14:textId="77777777" w:rsidR="007F3AC3" w:rsidRPr="00D14635" w:rsidRDefault="007F3AC3" w:rsidP="007F3AC3">
      <w:pPr>
        <w:jc w:val="both"/>
        <w:rPr>
          <w:rFonts w:ascii="Arial" w:hAnsi="Arial" w:cs="Arial"/>
          <w:sz w:val="22"/>
          <w:szCs w:val="22"/>
        </w:rPr>
      </w:pPr>
    </w:p>
    <w:p w14:paraId="20AC319A" w14:textId="77777777" w:rsidR="008025EA" w:rsidRPr="00D14635" w:rsidRDefault="007F3AC3" w:rsidP="00744635">
      <w:pPr>
        <w:jc w:val="both"/>
        <w:rPr>
          <w:rFonts w:ascii="Arial" w:hAnsi="Arial" w:cs="Arial"/>
          <w:sz w:val="22"/>
          <w:szCs w:val="22"/>
        </w:rPr>
      </w:pPr>
      <w:r w:rsidRPr="00D14635">
        <w:rPr>
          <w:rFonts w:ascii="Arial" w:hAnsi="Arial" w:cs="Arial"/>
          <w:sz w:val="22"/>
          <w:szCs w:val="22"/>
        </w:rPr>
        <w:t>The services of the Agency</w:t>
      </w:r>
      <w:r w:rsidR="002876E2">
        <w:rPr>
          <w:rFonts w:ascii="Arial" w:hAnsi="Arial" w:cs="Arial"/>
          <w:sz w:val="22"/>
          <w:szCs w:val="22"/>
        </w:rPr>
        <w:t xml:space="preserve"> </w:t>
      </w:r>
      <w:commentRangeStart w:id="4"/>
      <w:r w:rsidR="002876E2">
        <w:rPr>
          <w:rFonts w:ascii="Arial" w:hAnsi="Arial" w:cs="Arial"/>
          <w:sz w:val="22"/>
          <w:szCs w:val="22"/>
        </w:rPr>
        <w:t>may</w:t>
      </w:r>
      <w:r w:rsidRPr="00D14635">
        <w:rPr>
          <w:rFonts w:ascii="Arial" w:hAnsi="Arial" w:cs="Arial"/>
          <w:sz w:val="22"/>
          <w:szCs w:val="22"/>
        </w:rPr>
        <w:t xml:space="preserve"> include</w:t>
      </w:r>
      <w:r w:rsidR="008025EA" w:rsidRPr="00D14635">
        <w:rPr>
          <w:rFonts w:ascii="Arial" w:hAnsi="Arial" w:cs="Arial"/>
          <w:sz w:val="22"/>
          <w:szCs w:val="22"/>
        </w:rPr>
        <w:t>:</w:t>
      </w:r>
    </w:p>
    <w:p w14:paraId="08F7A403" w14:textId="77777777" w:rsidR="00CC3ED7" w:rsidRPr="00D14635" w:rsidRDefault="00CC3ED7" w:rsidP="00744635">
      <w:pPr>
        <w:jc w:val="both"/>
        <w:rPr>
          <w:rFonts w:ascii="Arial" w:hAnsi="Arial" w:cs="Arial"/>
          <w:sz w:val="22"/>
          <w:szCs w:val="22"/>
        </w:rPr>
      </w:pPr>
    </w:p>
    <w:p w14:paraId="1F5BC103" w14:textId="77777777" w:rsidR="007F3AC3" w:rsidRPr="00D14635" w:rsidRDefault="007F3AC3" w:rsidP="007F3AC3">
      <w:pPr>
        <w:jc w:val="both"/>
        <w:rPr>
          <w:rFonts w:ascii="Arial" w:hAnsi="Arial" w:cs="Arial"/>
          <w:sz w:val="22"/>
          <w:szCs w:val="22"/>
        </w:rPr>
      </w:pPr>
      <w:bookmarkStart w:id="5" w:name="_Hlk57103938"/>
      <w:r w:rsidRPr="00D14635">
        <w:rPr>
          <w:rFonts w:ascii="Arial" w:hAnsi="Arial" w:cs="Arial"/>
          <w:sz w:val="22"/>
          <w:szCs w:val="22"/>
        </w:rPr>
        <w:t xml:space="preserve">- advice </w:t>
      </w:r>
      <w:r w:rsidR="0032420B">
        <w:rPr>
          <w:rFonts w:ascii="Arial" w:hAnsi="Arial" w:cs="Arial"/>
          <w:sz w:val="22"/>
          <w:szCs w:val="22"/>
        </w:rPr>
        <w:t xml:space="preserve">regarding </w:t>
      </w:r>
      <w:r w:rsidRPr="00D14635">
        <w:rPr>
          <w:rFonts w:ascii="Arial" w:hAnsi="Arial" w:cs="Arial"/>
          <w:sz w:val="22"/>
          <w:szCs w:val="22"/>
        </w:rPr>
        <w:t xml:space="preserve">and development of </w:t>
      </w:r>
      <w:r w:rsidR="0032420B">
        <w:rPr>
          <w:rFonts w:ascii="Arial" w:hAnsi="Arial" w:cs="Arial"/>
          <w:sz w:val="22"/>
          <w:szCs w:val="22"/>
        </w:rPr>
        <w:t>a</w:t>
      </w:r>
      <w:r w:rsidRPr="00D14635">
        <w:rPr>
          <w:rFonts w:ascii="Arial" w:hAnsi="Arial" w:cs="Arial"/>
          <w:sz w:val="22"/>
          <w:szCs w:val="22"/>
        </w:rPr>
        <w:t xml:space="preserve"> public relations strategy,</w:t>
      </w:r>
    </w:p>
    <w:p w14:paraId="1E08533A"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planning and organisation of media and social network</w:t>
      </w:r>
      <w:r w:rsidR="00485339" w:rsidRPr="00D14635">
        <w:rPr>
          <w:rFonts w:ascii="Arial" w:hAnsi="Arial" w:cs="Arial"/>
          <w:sz w:val="22"/>
          <w:szCs w:val="22"/>
        </w:rPr>
        <w:t xml:space="preserve"> communication campaigns</w:t>
      </w:r>
      <w:r w:rsidRPr="00D14635">
        <w:rPr>
          <w:rFonts w:ascii="Arial" w:hAnsi="Arial" w:cs="Arial"/>
          <w:sz w:val="22"/>
          <w:szCs w:val="22"/>
        </w:rPr>
        <w:t>,</w:t>
      </w:r>
    </w:p>
    <w:p w14:paraId="406DA852"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design, drafting, layout and updating of press packs,</w:t>
      </w:r>
    </w:p>
    <w:p w14:paraId="49DF19DF"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design, drafting and layout of press releases,</w:t>
      </w:r>
    </w:p>
    <w:p w14:paraId="0EF04FD0"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management of social networks</w:t>
      </w:r>
      <w:r w:rsidR="006C290E">
        <w:rPr>
          <w:rFonts w:ascii="Arial" w:hAnsi="Arial" w:cs="Arial"/>
          <w:sz w:val="22"/>
          <w:szCs w:val="22"/>
        </w:rPr>
        <w:t>,</w:t>
      </w:r>
    </w:p>
    <w:p w14:paraId="3432A333"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selection of media titles and journalists,</w:t>
      </w:r>
    </w:p>
    <w:p w14:paraId="15AB9DB1"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xml:space="preserve">- coordination, printing and sending </w:t>
      </w:r>
      <w:r w:rsidR="0032420B">
        <w:rPr>
          <w:rFonts w:ascii="Arial" w:hAnsi="Arial" w:cs="Arial"/>
          <w:sz w:val="22"/>
          <w:szCs w:val="22"/>
        </w:rPr>
        <w:t xml:space="preserve">out </w:t>
      </w:r>
      <w:r w:rsidRPr="00D14635">
        <w:rPr>
          <w:rFonts w:ascii="Arial" w:hAnsi="Arial" w:cs="Arial"/>
          <w:sz w:val="22"/>
          <w:szCs w:val="22"/>
        </w:rPr>
        <w:t>of information to the press,</w:t>
      </w:r>
    </w:p>
    <w:p w14:paraId="73CD51AF"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w:t>
      </w:r>
      <w:r w:rsidR="006C290E">
        <w:rPr>
          <w:rFonts w:ascii="Arial" w:hAnsi="Arial" w:cs="Arial"/>
          <w:sz w:val="22"/>
          <w:szCs w:val="22"/>
        </w:rPr>
        <w:t xml:space="preserve"> </w:t>
      </w:r>
      <w:r w:rsidRPr="00D14635">
        <w:rPr>
          <w:rFonts w:ascii="Arial" w:hAnsi="Arial" w:cs="Arial"/>
          <w:sz w:val="22"/>
          <w:szCs w:val="22"/>
        </w:rPr>
        <w:t xml:space="preserve">press contact for campaign monitoring, </w:t>
      </w:r>
      <w:r w:rsidR="00F47A2A" w:rsidRPr="00D14635">
        <w:rPr>
          <w:rFonts w:ascii="Arial" w:hAnsi="Arial" w:cs="Arial"/>
          <w:sz w:val="22"/>
          <w:szCs w:val="22"/>
        </w:rPr>
        <w:t>feature stories</w:t>
      </w:r>
      <w:r w:rsidRPr="00D14635">
        <w:rPr>
          <w:rFonts w:ascii="Arial" w:hAnsi="Arial" w:cs="Arial"/>
          <w:sz w:val="22"/>
          <w:szCs w:val="22"/>
        </w:rPr>
        <w:t xml:space="preserve"> and buying guides, relaying of information to journalists,</w:t>
      </w:r>
    </w:p>
    <w:p w14:paraId="26C3A43B"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proposals for tests and interviews,</w:t>
      </w:r>
    </w:p>
    <w:p w14:paraId="3A803670"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xml:space="preserve">- </w:t>
      </w:r>
      <w:r w:rsidR="00F47A2A" w:rsidRPr="00D14635">
        <w:rPr>
          <w:rFonts w:ascii="Arial" w:hAnsi="Arial" w:cs="Arial"/>
          <w:sz w:val="22"/>
          <w:szCs w:val="22"/>
        </w:rPr>
        <w:t>campaign monitoring</w:t>
      </w:r>
      <w:r w:rsidRPr="00D14635">
        <w:rPr>
          <w:rFonts w:ascii="Arial" w:hAnsi="Arial" w:cs="Arial"/>
          <w:sz w:val="22"/>
          <w:szCs w:val="22"/>
        </w:rPr>
        <w:t xml:space="preserve"> meetings,</w:t>
      </w:r>
    </w:p>
    <w:p w14:paraId="63B539B5" w14:textId="77777777" w:rsidR="007F3AC3" w:rsidRPr="00D14635" w:rsidRDefault="007F3AC3" w:rsidP="007F3AC3">
      <w:pPr>
        <w:jc w:val="both"/>
        <w:rPr>
          <w:rFonts w:ascii="Arial" w:hAnsi="Arial" w:cs="Arial"/>
          <w:sz w:val="22"/>
          <w:szCs w:val="22"/>
        </w:rPr>
      </w:pPr>
      <w:r w:rsidRPr="00D14635">
        <w:rPr>
          <w:rFonts w:ascii="Arial" w:hAnsi="Arial" w:cs="Arial"/>
          <w:sz w:val="22"/>
          <w:szCs w:val="22"/>
        </w:rPr>
        <w:t xml:space="preserve">- </w:t>
      </w:r>
      <w:r w:rsidR="0032420B" w:rsidRPr="00D14635">
        <w:rPr>
          <w:rFonts w:ascii="Arial" w:hAnsi="Arial" w:cs="Arial"/>
          <w:i/>
          <w:sz w:val="22"/>
          <w:szCs w:val="22"/>
        </w:rPr>
        <w:t>(</w:t>
      </w:r>
      <w:r w:rsidR="0032420B" w:rsidRPr="0032420B">
        <w:rPr>
          <w:rFonts w:ascii="Arial" w:hAnsi="Arial" w:cs="Arial"/>
          <w:i/>
          <w:sz w:val="22"/>
          <w:szCs w:val="22"/>
          <w:highlight w:val="yellow"/>
        </w:rPr>
        <w:t>weekly, monthly, quarterly: to be specified</w:t>
      </w:r>
      <w:r w:rsidR="0032420B" w:rsidRPr="00D14635">
        <w:rPr>
          <w:rFonts w:ascii="Arial" w:hAnsi="Arial" w:cs="Arial"/>
          <w:i/>
          <w:sz w:val="22"/>
          <w:szCs w:val="22"/>
        </w:rPr>
        <w:t>)</w:t>
      </w:r>
      <w:r w:rsidR="0032420B" w:rsidRPr="00D14635">
        <w:rPr>
          <w:rFonts w:ascii="Arial" w:hAnsi="Arial" w:cs="Arial"/>
          <w:sz w:val="22"/>
          <w:szCs w:val="22"/>
        </w:rPr>
        <w:t xml:space="preserve"> </w:t>
      </w:r>
      <w:r w:rsidR="0032420B">
        <w:rPr>
          <w:rFonts w:ascii="Arial" w:hAnsi="Arial" w:cs="Arial"/>
          <w:sz w:val="22"/>
          <w:szCs w:val="22"/>
        </w:rPr>
        <w:t>r</w:t>
      </w:r>
      <w:r w:rsidRPr="00D14635">
        <w:rPr>
          <w:rFonts w:ascii="Arial" w:hAnsi="Arial" w:cs="Arial"/>
          <w:sz w:val="22"/>
          <w:szCs w:val="22"/>
        </w:rPr>
        <w:t>eporting</w:t>
      </w:r>
      <w:r w:rsidR="0032420B">
        <w:rPr>
          <w:rFonts w:ascii="Arial" w:hAnsi="Arial" w:cs="Arial"/>
          <w:sz w:val="22"/>
          <w:szCs w:val="22"/>
        </w:rPr>
        <w:t>.</w:t>
      </w:r>
      <w:r w:rsidRPr="00D14635">
        <w:rPr>
          <w:rFonts w:ascii="Arial" w:hAnsi="Arial" w:cs="Arial"/>
          <w:sz w:val="22"/>
          <w:szCs w:val="22"/>
        </w:rPr>
        <w:t xml:space="preserve"> </w:t>
      </w:r>
      <w:commentRangeEnd w:id="4"/>
      <w:r w:rsidR="006C290E">
        <w:rPr>
          <w:rStyle w:val="Marquedecommentaire"/>
        </w:rPr>
        <w:commentReference w:id="4"/>
      </w:r>
    </w:p>
    <w:bookmarkEnd w:id="5"/>
    <w:p w14:paraId="3A73B87C" w14:textId="77777777" w:rsidR="008025EA" w:rsidRPr="00D14635" w:rsidRDefault="008025EA" w:rsidP="00744635">
      <w:pPr>
        <w:jc w:val="both"/>
        <w:rPr>
          <w:rFonts w:ascii="Arial" w:hAnsi="Arial" w:cs="Arial"/>
          <w:sz w:val="22"/>
          <w:szCs w:val="22"/>
        </w:rPr>
      </w:pPr>
    </w:p>
    <w:p w14:paraId="04793DD3" w14:textId="77777777" w:rsidR="007F3AC3" w:rsidRPr="00D14635" w:rsidRDefault="007F3AC3" w:rsidP="00B979CC">
      <w:pPr>
        <w:jc w:val="both"/>
        <w:rPr>
          <w:rFonts w:ascii="Arial" w:hAnsi="Arial" w:cs="Arial"/>
          <w:snapToGrid w:val="0"/>
          <w:sz w:val="22"/>
          <w:szCs w:val="22"/>
        </w:rPr>
      </w:pPr>
      <w:r w:rsidRPr="00D14635">
        <w:rPr>
          <w:rFonts w:ascii="Arial" w:hAnsi="Arial" w:cs="Arial"/>
          <w:snapToGrid w:val="0"/>
          <w:sz w:val="22"/>
          <w:szCs w:val="22"/>
        </w:rPr>
        <w:t xml:space="preserve">Any </w:t>
      </w:r>
      <w:r w:rsidR="00F47A2A" w:rsidRPr="00D14635">
        <w:rPr>
          <w:rFonts w:ascii="Arial" w:hAnsi="Arial" w:cs="Arial"/>
          <w:snapToGrid w:val="0"/>
          <w:sz w:val="22"/>
          <w:szCs w:val="22"/>
        </w:rPr>
        <w:t>additional</w:t>
      </w:r>
      <w:r w:rsidRPr="00D14635">
        <w:rPr>
          <w:rFonts w:ascii="Arial" w:hAnsi="Arial" w:cs="Arial"/>
          <w:snapToGrid w:val="0"/>
          <w:sz w:val="22"/>
          <w:szCs w:val="22"/>
        </w:rPr>
        <w:t xml:space="preserve"> or </w:t>
      </w:r>
      <w:r w:rsidR="00F47A2A" w:rsidRPr="00D14635">
        <w:rPr>
          <w:rFonts w:ascii="Arial" w:hAnsi="Arial" w:cs="Arial"/>
          <w:snapToGrid w:val="0"/>
          <w:sz w:val="22"/>
          <w:szCs w:val="22"/>
        </w:rPr>
        <w:t>complementary</w:t>
      </w:r>
      <w:r w:rsidRPr="00D14635">
        <w:rPr>
          <w:rFonts w:ascii="Arial" w:hAnsi="Arial" w:cs="Arial"/>
          <w:snapToGrid w:val="0"/>
          <w:sz w:val="22"/>
          <w:szCs w:val="22"/>
        </w:rPr>
        <w:t xml:space="preserve"> services</w:t>
      </w:r>
      <w:r w:rsidR="00CC3D62">
        <w:rPr>
          <w:rFonts w:ascii="Arial" w:hAnsi="Arial" w:cs="Arial"/>
          <w:snapToGrid w:val="0"/>
          <w:sz w:val="22"/>
          <w:szCs w:val="22"/>
        </w:rPr>
        <w:t>,</w:t>
      </w:r>
      <w:r w:rsidRPr="00D14635">
        <w:rPr>
          <w:rFonts w:ascii="Arial" w:hAnsi="Arial" w:cs="Arial"/>
          <w:snapToGrid w:val="0"/>
          <w:sz w:val="22"/>
          <w:szCs w:val="22"/>
        </w:rPr>
        <w:t xml:space="preserve"> </w:t>
      </w:r>
      <w:r w:rsidR="002876E2">
        <w:rPr>
          <w:rFonts w:ascii="Arial" w:hAnsi="Arial" w:cs="Arial"/>
          <w:snapToGrid w:val="0"/>
          <w:sz w:val="22"/>
          <w:szCs w:val="22"/>
        </w:rPr>
        <w:t>a</w:t>
      </w:r>
      <w:r w:rsidR="00525FAE">
        <w:rPr>
          <w:rFonts w:ascii="Arial" w:hAnsi="Arial" w:cs="Arial"/>
          <w:snapToGrid w:val="0"/>
          <w:sz w:val="22"/>
          <w:szCs w:val="22"/>
        </w:rPr>
        <w:t>s</w:t>
      </w:r>
      <w:r w:rsidR="002876E2">
        <w:rPr>
          <w:rFonts w:ascii="Arial" w:hAnsi="Arial" w:cs="Arial"/>
          <w:snapToGrid w:val="0"/>
          <w:sz w:val="22"/>
          <w:szCs w:val="22"/>
        </w:rPr>
        <w:t xml:space="preserve"> listed hereabove</w:t>
      </w:r>
      <w:r w:rsidR="00CC3D62">
        <w:rPr>
          <w:rFonts w:ascii="Arial" w:hAnsi="Arial" w:cs="Arial"/>
          <w:snapToGrid w:val="0"/>
          <w:sz w:val="22"/>
          <w:szCs w:val="22"/>
        </w:rPr>
        <w:t>,</w:t>
      </w:r>
      <w:r w:rsidR="002876E2">
        <w:rPr>
          <w:rFonts w:ascii="Arial" w:hAnsi="Arial" w:cs="Arial"/>
          <w:snapToGrid w:val="0"/>
          <w:sz w:val="22"/>
          <w:szCs w:val="22"/>
        </w:rPr>
        <w:t xml:space="preserve"> </w:t>
      </w:r>
      <w:r w:rsidRPr="00D14635">
        <w:rPr>
          <w:rFonts w:ascii="Arial" w:hAnsi="Arial" w:cs="Arial"/>
          <w:snapToGrid w:val="0"/>
          <w:sz w:val="22"/>
          <w:szCs w:val="22"/>
        </w:rPr>
        <w:t xml:space="preserve">not provided for in the </w:t>
      </w:r>
      <w:r w:rsidR="0032420B">
        <w:rPr>
          <w:rFonts w:ascii="Arial" w:hAnsi="Arial" w:cs="Arial"/>
          <w:snapToGrid w:val="0"/>
          <w:sz w:val="22"/>
          <w:szCs w:val="22"/>
        </w:rPr>
        <w:t xml:space="preserve">relevant Application Agreement(s) </w:t>
      </w:r>
      <w:r w:rsidRPr="00D14635">
        <w:rPr>
          <w:rFonts w:ascii="Arial" w:hAnsi="Arial" w:cs="Arial"/>
          <w:snapToGrid w:val="0"/>
          <w:sz w:val="22"/>
          <w:szCs w:val="22"/>
        </w:rPr>
        <w:t xml:space="preserve">may be provided by the Agency at the </w:t>
      </w:r>
      <w:r w:rsidR="002876E2">
        <w:rPr>
          <w:rFonts w:ascii="Arial" w:hAnsi="Arial" w:cs="Arial"/>
          <w:snapToGrid w:val="0"/>
          <w:sz w:val="22"/>
          <w:szCs w:val="22"/>
        </w:rPr>
        <w:t>C</w:t>
      </w:r>
      <w:r w:rsidRPr="00D14635">
        <w:rPr>
          <w:rFonts w:ascii="Arial" w:hAnsi="Arial" w:cs="Arial"/>
          <w:snapToGrid w:val="0"/>
          <w:sz w:val="22"/>
          <w:szCs w:val="22"/>
        </w:rPr>
        <w:t xml:space="preserve">ustomer's request. These </w:t>
      </w:r>
      <w:r w:rsidR="002876E2">
        <w:rPr>
          <w:rFonts w:ascii="Arial" w:hAnsi="Arial" w:cs="Arial"/>
          <w:snapToGrid w:val="0"/>
          <w:sz w:val="22"/>
          <w:szCs w:val="22"/>
        </w:rPr>
        <w:t xml:space="preserve">additional </w:t>
      </w:r>
      <w:r w:rsidRPr="00D14635">
        <w:rPr>
          <w:rFonts w:ascii="Arial" w:hAnsi="Arial" w:cs="Arial"/>
          <w:snapToGrid w:val="0"/>
          <w:sz w:val="22"/>
          <w:szCs w:val="22"/>
        </w:rPr>
        <w:t xml:space="preserve">services </w:t>
      </w:r>
      <w:r w:rsidR="00F47A2A" w:rsidRPr="00D14635">
        <w:rPr>
          <w:rFonts w:ascii="Arial" w:hAnsi="Arial" w:cs="Arial"/>
          <w:snapToGrid w:val="0"/>
          <w:sz w:val="22"/>
          <w:szCs w:val="22"/>
        </w:rPr>
        <w:t>shall be</w:t>
      </w:r>
      <w:r w:rsidRPr="00D14635">
        <w:rPr>
          <w:rFonts w:ascii="Arial" w:hAnsi="Arial" w:cs="Arial"/>
          <w:snapToGrid w:val="0"/>
          <w:sz w:val="22"/>
          <w:szCs w:val="22"/>
        </w:rPr>
        <w:t xml:space="preserve"> subject to additional charges based on a preliminary estimate presented to </w:t>
      </w:r>
      <w:r w:rsidR="00485339" w:rsidRPr="00D14635">
        <w:rPr>
          <w:rFonts w:ascii="Arial" w:hAnsi="Arial" w:cs="Arial"/>
          <w:snapToGrid w:val="0"/>
          <w:sz w:val="22"/>
          <w:szCs w:val="22"/>
        </w:rPr>
        <w:t xml:space="preserve">and accepted by </w:t>
      </w:r>
      <w:r w:rsidRPr="00D14635">
        <w:rPr>
          <w:rFonts w:ascii="Arial" w:hAnsi="Arial" w:cs="Arial"/>
          <w:snapToGrid w:val="0"/>
          <w:sz w:val="22"/>
          <w:szCs w:val="22"/>
        </w:rPr>
        <w:t xml:space="preserve">the </w:t>
      </w:r>
      <w:proofErr w:type="gramStart"/>
      <w:r w:rsidR="002876E2">
        <w:rPr>
          <w:rFonts w:ascii="Arial" w:hAnsi="Arial" w:cs="Arial"/>
          <w:snapToGrid w:val="0"/>
          <w:sz w:val="22"/>
          <w:szCs w:val="22"/>
        </w:rPr>
        <w:t>C</w:t>
      </w:r>
      <w:r w:rsidRPr="00D14635">
        <w:rPr>
          <w:rFonts w:ascii="Arial" w:hAnsi="Arial" w:cs="Arial"/>
          <w:snapToGrid w:val="0"/>
          <w:sz w:val="22"/>
          <w:szCs w:val="22"/>
        </w:rPr>
        <w:t>ustomer</w:t>
      </w:r>
      <w:r w:rsidR="002876E2">
        <w:rPr>
          <w:rFonts w:ascii="Arial" w:hAnsi="Arial" w:cs="Arial"/>
          <w:snapToGrid w:val="0"/>
          <w:sz w:val="22"/>
          <w:szCs w:val="22"/>
        </w:rPr>
        <w:t>,</w:t>
      </w:r>
      <w:r w:rsidR="00BC65ED">
        <w:rPr>
          <w:rFonts w:ascii="Arial" w:hAnsi="Arial" w:cs="Arial"/>
          <w:snapToGrid w:val="0"/>
          <w:sz w:val="22"/>
          <w:szCs w:val="22"/>
        </w:rPr>
        <w:t xml:space="preserve"> </w:t>
      </w:r>
      <w:r w:rsidR="002876E2">
        <w:rPr>
          <w:rFonts w:ascii="Arial" w:hAnsi="Arial" w:cs="Arial"/>
          <w:snapToGrid w:val="0"/>
          <w:sz w:val="22"/>
          <w:szCs w:val="22"/>
        </w:rPr>
        <w:t>and</w:t>
      </w:r>
      <w:proofErr w:type="gramEnd"/>
      <w:r w:rsidR="002876E2">
        <w:rPr>
          <w:rFonts w:ascii="Arial" w:hAnsi="Arial" w:cs="Arial"/>
          <w:snapToGrid w:val="0"/>
          <w:sz w:val="22"/>
          <w:szCs w:val="22"/>
        </w:rPr>
        <w:t xml:space="preserve"> </w:t>
      </w:r>
      <w:r w:rsidR="00D206D6">
        <w:rPr>
          <w:rFonts w:ascii="Arial" w:hAnsi="Arial" w:cs="Arial"/>
          <w:snapToGrid w:val="0"/>
          <w:sz w:val="22"/>
          <w:szCs w:val="22"/>
        </w:rPr>
        <w:t xml:space="preserve">shall </w:t>
      </w:r>
      <w:r w:rsidR="002876E2">
        <w:rPr>
          <w:rFonts w:ascii="Arial" w:hAnsi="Arial" w:cs="Arial"/>
          <w:snapToGrid w:val="0"/>
          <w:sz w:val="22"/>
          <w:szCs w:val="22"/>
        </w:rPr>
        <w:t>become part of the Services</w:t>
      </w:r>
      <w:r w:rsidR="0032420B">
        <w:rPr>
          <w:rFonts w:ascii="Arial" w:hAnsi="Arial" w:cs="Arial"/>
          <w:snapToGrid w:val="0"/>
          <w:sz w:val="22"/>
          <w:szCs w:val="22"/>
        </w:rPr>
        <w:t xml:space="preserve"> provided in the framework of a specific Mission</w:t>
      </w:r>
      <w:r w:rsidR="002876E2">
        <w:rPr>
          <w:rFonts w:ascii="Arial" w:hAnsi="Arial" w:cs="Arial"/>
          <w:snapToGrid w:val="0"/>
          <w:sz w:val="22"/>
          <w:szCs w:val="22"/>
        </w:rPr>
        <w:t xml:space="preserve"> </w:t>
      </w:r>
      <w:r w:rsidR="00586083">
        <w:rPr>
          <w:rFonts w:ascii="Arial" w:hAnsi="Arial" w:cs="Arial"/>
          <w:snapToGrid w:val="0"/>
          <w:sz w:val="22"/>
          <w:szCs w:val="22"/>
        </w:rPr>
        <w:t>after such acceptance</w:t>
      </w:r>
      <w:r w:rsidRPr="00D14635">
        <w:rPr>
          <w:rFonts w:ascii="Arial" w:hAnsi="Arial" w:cs="Arial"/>
          <w:snapToGrid w:val="0"/>
          <w:sz w:val="22"/>
          <w:szCs w:val="22"/>
        </w:rPr>
        <w:t>.</w:t>
      </w:r>
    </w:p>
    <w:p w14:paraId="3A4573C9" w14:textId="77777777" w:rsidR="007F3AC3" w:rsidRPr="00D14635" w:rsidRDefault="007F3AC3" w:rsidP="00B979CC">
      <w:pPr>
        <w:jc w:val="both"/>
        <w:rPr>
          <w:rFonts w:ascii="Arial" w:hAnsi="Arial" w:cs="Arial"/>
          <w:snapToGrid w:val="0"/>
          <w:sz w:val="22"/>
          <w:szCs w:val="22"/>
        </w:rPr>
      </w:pPr>
    </w:p>
    <w:p w14:paraId="1577BF56" w14:textId="77777777" w:rsidR="007F3AC3" w:rsidRPr="00D14635" w:rsidRDefault="007F3AC3" w:rsidP="00744635">
      <w:pPr>
        <w:tabs>
          <w:tab w:val="right" w:pos="1418"/>
          <w:tab w:val="right" w:pos="3686"/>
        </w:tabs>
        <w:jc w:val="both"/>
        <w:rPr>
          <w:rFonts w:ascii="Arial" w:hAnsi="Arial" w:cs="Arial"/>
          <w:snapToGrid w:val="0"/>
          <w:sz w:val="22"/>
          <w:szCs w:val="22"/>
        </w:rPr>
      </w:pPr>
    </w:p>
    <w:p w14:paraId="2DF40D80" w14:textId="77777777" w:rsidR="00744635" w:rsidRPr="00D14635" w:rsidRDefault="005C0A55" w:rsidP="0074463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D47C40" w:rsidRPr="00D14635">
        <w:rPr>
          <w:rFonts w:ascii="Arial" w:hAnsi="Arial" w:cs="Arial"/>
          <w:b/>
          <w:smallCaps/>
          <w:sz w:val="22"/>
          <w:szCs w:val="22"/>
          <w:u w:val="single"/>
        </w:rPr>
        <w:t xml:space="preserve"> </w:t>
      </w:r>
      <w:r w:rsidR="0032420B">
        <w:rPr>
          <w:rFonts w:ascii="Arial" w:hAnsi="Arial" w:cs="Arial"/>
          <w:b/>
          <w:smallCaps/>
          <w:sz w:val="22"/>
          <w:szCs w:val="22"/>
          <w:u w:val="single"/>
        </w:rPr>
        <w:t>4</w:t>
      </w:r>
      <w:r w:rsidR="00D47C40" w:rsidRPr="00D14635">
        <w:rPr>
          <w:rFonts w:ascii="Arial" w:hAnsi="Arial" w:cs="Arial"/>
          <w:b/>
          <w:smallCaps/>
          <w:sz w:val="22"/>
          <w:szCs w:val="22"/>
          <w:u w:val="single"/>
        </w:rPr>
        <w:t xml:space="preserve"> </w:t>
      </w:r>
      <w:r w:rsidR="00A83290" w:rsidRPr="00D14635">
        <w:rPr>
          <w:rFonts w:ascii="Arial" w:hAnsi="Arial" w:cs="Arial"/>
          <w:b/>
          <w:smallCaps/>
          <w:sz w:val="22"/>
          <w:szCs w:val="22"/>
          <w:u w:val="single"/>
        </w:rPr>
        <w:t>–</w:t>
      </w:r>
      <w:r w:rsidR="00744635" w:rsidRPr="00D14635">
        <w:rPr>
          <w:rFonts w:ascii="Arial" w:hAnsi="Arial" w:cs="Arial"/>
          <w:b/>
          <w:smallCaps/>
          <w:sz w:val="22"/>
          <w:szCs w:val="22"/>
          <w:u w:val="single"/>
        </w:rPr>
        <w:t xml:space="preserve"> </w:t>
      </w:r>
      <w:r w:rsidR="00A83290" w:rsidRPr="00D14635">
        <w:rPr>
          <w:rFonts w:ascii="Arial" w:hAnsi="Arial" w:cs="Arial"/>
          <w:b/>
          <w:smallCaps/>
          <w:sz w:val="22"/>
          <w:szCs w:val="22"/>
          <w:u w:val="single"/>
        </w:rPr>
        <w:t>Obligations</w:t>
      </w:r>
      <w:r w:rsidR="007F3AC3" w:rsidRPr="00D14635">
        <w:rPr>
          <w:rFonts w:ascii="Arial" w:hAnsi="Arial" w:cs="Arial"/>
          <w:b/>
          <w:smallCaps/>
          <w:sz w:val="22"/>
          <w:szCs w:val="22"/>
          <w:u w:val="single"/>
        </w:rPr>
        <w:t xml:space="preserve"> of the</w:t>
      </w:r>
      <w:r w:rsidR="00A83290" w:rsidRPr="00D14635">
        <w:rPr>
          <w:rFonts w:ascii="Arial" w:hAnsi="Arial" w:cs="Arial"/>
          <w:b/>
          <w:smallCaps/>
          <w:sz w:val="22"/>
          <w:szCs w:val="22"/>
          <w:u w:val="single"/>
        </w:rPr>
        <w:t xml:space="preserve"> Parties</w:t>
      </w:r>
    </w:p>
    <w:p w14:paraId="06B6B761" w14:textId="77777777" w:rsidR="00744635" w:rsidRPr="00D14635" w:rsidRDefault="00744635" w:rsidP="00744635">
      <w:pPr>
        <w:tabs>
          <w:tab w:val="right" w:pos="1418"/>
          <w:tab w:val="right" w:pos="3686"/>
        </w:tabs>
        <w:jc w:val="both"/>
        <w:rPr>
          <w:rFonts w:ascii="Arial" w:hAnsi="Arial" w:cs="Arial"/>
          <w:sz w:val="22"/>
          <w:szCs w:val="22"/>
          <w:highlight w:val="yellow"/>
        </w:rPr>
      </w:pPr>
    </w:p>
    <w:p w14:paraId="2AA5A97B" w14:textId="77777777" w:rsidR="003E3E26" w:rsidRPr="00D14635" w:rsidRDefault="00F826B5" w:rsidP="00A83290">
      <w:pPr>
        <w:ind w:left="426" w:hanging="426"/>
        <w:jc w:val="both"/>
        <w:rPr>
          <w:rFonts w:ascii="Arial" w:hAnsi="Arial" w:cs="Arial"/>
          <w:b/>
          <w:sz w:val="22"/>
          <w:szCs w:val="22"/>
        </w:rPr>
      </w:pPr>
      <w:r>
        <w:rPr>
          <w:rFonts w:ascii="Arial" w:hAnsi="Arial" w:cs="Arial"/>
          <w:b/>
          <w:sz w:val="22"/>
          <w:szCs w:val="22"/>
        </w:rPr>
        <w:t>4</w:t>
      </w:r>
      <w:r w:rsidR="00A83290" w:rsidRPr="00D14635">
        <w:rPr>
          <w:rFonts w:ascii="Arial" w:hAnsi="Arial" w:cs="Arial"/>
          <w:b/>
          <w:sz w:val="22"/>
          <w:szCs w:val="22"/>
        </w:rPr>
        <w:t>.1</w:t>
      </w:r>
      <w:r w:rsidR="00A83290" w:rsidRPr="00D14635">
        <w:rPr>
          <w:rFonts w:ascii="Arial" w:hAnsi="Arial" w:cs="Arial"/>
          <w:b/>
          <w:sz w:val="22"/>
          <w:szCs w:val="22"/>
        </w:rPr>
        <w:tab/>
        <w:t xml:space="preserve">Obligations </w:t>
      </w:r>
      <w:r w:rsidR="00F47A2A" w:rsidRPr="00D14635">
        <w:rPr>
          <w:rFonts w:ascii="Arial" w:hAnsi="Arial" w:cs="Arial"/>
          <w:b/>
          <w:sz w:val="22"/>
          <w:szCs w:val="22"/>
        </w:rPr>
        <w:t>of the Agency</w:t>
      </w:r>
    </w:p>
    <w:p w14:paraId="306391BA" w14:textId="77777777" w:rsidR="00A83290" w:rsidRPr="00D14635" w:rsidRDefault="00A83290" w:rsidP="00A83290">
      <w:pPr>
        <w:ind w:left="426" w:hanging="426"/>
        <w:jc w:val="both"/>
        <w:rPr>
          <w:rFonts w:ascii="Arial" w:hAnsi="Arial" w:cs="Arial"/>
          <w:sz w:val="22"/>
          <w:szCs w:val="22"/>
        </w:rPr>
      </w:pPr>
    </w:p>
    <w:p w14:paraId="76DA4F54" w14:textId="77777777" w:rsidR="004B218D" w:rsidRPr="00D14635" w:rsidRDefault="004B218D" w:rsidP="004B218D">
      <w:pPr>
        <w:tabs>
          <w:tab w:val="right" w:pos="1418"/>
          <w:tab w:val="right" w:pos="3686"/>
        </w:tabs>
        <w:jc w:val="both"/>
        <w:rPr>
          <w:rFonts w:ascii="Arial" w:hAnsi="Arial" w:cs="Arial"/>
          <w:sz w:val="22"/>
          <w:szCs w:val="22"/>
        </w:rPr>
      </w:pPr>
      <w:r w:rsidRPr="00D14635">
        <w:rPr>
          <w:rFonts w:ascii="Arial" w:hAnsi="Arial" w:cs="Arial"/>
          <w:sz w:val="22"/>
          <w:szCs w:val="22"/>
        </w:rPr>
        <w:t xml:space="preserve">The Agency shall </w:t>
      </w:r>
      <w:r w:rsidR="002503A6" w:rsidRPr="00D14635">
        <w:rPr>
          <w:rFonts w:ascii="Arial" w:hAnsi="Arial" w:cs="Arial"/>
          <w:sz w:val="22"/>
          <w:szCs w:val="22"/>
        </w:rPr>
        <w:t>proceed with due care</w:t>
      </w:r>
      <w:r w:rsidRPr="00D14635">
        <w:rPr>
          <w:rFonts w:ascii="Arial" w:hAnsi="Arial" w:cs="Arial"/>
          <w:sz w:val="22"/>
          <w:szCs w:val="22"/>
        </w:rPr>
        <w:t xml:space="preserve"> and diligence </w:t>
      </w:r>
      <w:r w:rsidR="002503A6" w:rsidRPr="00D14635">
        <w:rPr>
          <w:rFonts w:ascii="Arial" w:hAnsi="Arial" w:cs="Arial"/>
          <w:sz w:val="22"/>
          <w:szCs w:val="22"/>
        </w:rPr>
        <w:t>to ensure</w:t>
      </w:r>
      <w:r w:rsidR="00485339" w:rsidRPr="00D14635">
        <w:rPr>
          <w:rFonts w:ascii="Arial" w:hAnsi="Arial" w:cs="Arial"/>
          <w:sz w:val="22"/>
          <w:szCs w:val="22"/>
        </w:rPr>
        <w:t xml:space="preserve"> </w:t>
      </w:r>
      <w:r w:rsidR="008D053D" w:rsidRPr="00D14635">
        <w:rPr>
          <w:rFonts w:ascii="Arial" w:hAnsi="Arial" w:cs="Arial"/>
          <w:sz w:val="22"/>
          <w:szCs w:val="22"/>
        </w:rPr>
        <w:t>the successful completion of its</w:t>
      </w:r>
      <w:r w:rsidR="00485339" w:rsidRPr="00D14635">
        <w:rPr>
          <w:rFonts w:ascii="Arial" w:hAnsi="Arial" w:cs="Arial"/>
          <w:sz w:val="22"/>
          <w:szCs w:val="22"/>
        </w:rPr>
        <w:t xml:space="preserve"> </w:t>
      </w:r>
      <w:r w:rsidR="00CC3D62">
        <w:rPr>
          <w:rFonts w:ascii="Arial" w:hAnsi="Arial" w:cs="Arial"/>
          <w:sz w:val="22"/>
          <w:szCs w:val="22"/>
        </w:rPr>
        <w:t>M</w:t>
      </w:r>
      <w:r w:rsidR="00485339" w:rsidRPr="00D14635">
        <w:rPr>
          <w:rFonts w:ascii="Arial" w:hAnsi="Arial" w:cs="Arial"/>
          <w:sz w:val="22"/>
          <w:szCs w:val="22"/>
        </w:rPr>
        <w:t>ission.</w:t>
      </w:r>
    </w:p>
    <w:p w14:paraId="302243A6" w14:textId="77777777" w:rsidR="004B218D" w:rsidRPr="00D14635" w:rsidRDefault="004B218D" w:rsidP="004B218D">
      <w:pPr>
        <w:tabs>
          <w:tab w:val="right" w:pos="1418"/>
          <w:tab w:val="right" w:pos="3686"/>
        </w:tabs>
        <w:jc w:val="both"/>
        <w:rPr>
          <w:rFonts w:ascii="Arial" w:hAnsi="Arial" w:cs="Arial"/>
          <w:sz w:val="22"/>
          <w:szCs w:val="22"/>
        </w:rPr>
      </w:pPr>
    </w:p>
    <w:p w14:paraId="2D8A1424" w14:textId="77777777" w:rsidR="001A3E82" w:rsidRDefault="004B218D" w:rsidP="004B218D">
      <w:pPr>
        <w:tabs>
          <w:tab w:val="right" w:pos="1418"/>
          <w:tab w:val="right" w:pos="3686"/>
        </w:tabs>
        <w:jc w:val="both"/>
        <w:rPr>
          <w:rFonts w:ascii="Arial" w:hAnsi="Arial" w:cs="Arial"/>
          <w:sz w:val="22"/>
          <w:szCs w:val="22"/>
        </w:rPr>
      </w:pPr>
      <w:r w:rsidRPr="00D14635">
        <w:rPr>
          <w:rFonts w:ascii="Arial" w:hAnsi="Arial" w:cs="Arial"/>
          <w:sz w:val="22"/>
          <w:szCs w:val="22"/>
        </w:rPr>
        <w:t>The Agency, throughout its collaboration</w:t>
      </w:r>
      <w:r w:rsidR="00CC3D62">
        <w:rPr>
          <w:rFonts w:ascii="Arial" w:hAnsi="Arial" w:cs="Arial"/>
          <w:sz w:val="22"/>
          <w:szCs w:val="22"/>
        </w:rPr>
        <w:t xml:space="preserve"> with the Customer</w:t>
      </w:r>
      <w:r w:rsidRPr="00D14635">
        <w:rPr>
          <w:rFonts w:ascii="Arial" w:hAnsi="Arial" w:cs="Arial"/>
          <w:sz w:val="22"/>
          <w:szCs w:val="22"/>
        </w:rPr>
        <w:t>, is invited to make</w:t>
      </w:r>
      <w:r w:rsidR="008D053D" w:rsidRPr="00D14635">
        <w:rPr>
          <w:rFonts w:ascii="Arial" w:hAnsi="Arial" w:cs="Arial"/>
          <w:sz w:val="22"/>
          <w:szCs w:val="22"/>
        </w:rPr>
        <w:t xml:space="preserve"> any</w:t>
      </w:r>
      <w:r w:rsidRPr="00D14635">
        <w:rPr>
          <w:rFonts w:ascii="Arial" w:hAnsi="Arial" w:cs="Arial"/>
          <w:sz w:val="22"/>
          <w:szCs w:val="22"/>
        </w:rPr>
        <w:t xml:space="preserve"> suggestions, comments or proposals that </w:t>
      </w:r>
      <w:r w:rsidR="008D053D" w:rsidRPr="00D14635">
        <w:rPr>
          <w:rFonts w:ascii="Arial" w:hAnsi="Arial" w:cs="Arial"/>
          <w:sz w:val="22"/>
          <w:szCs w:val="22"/>
        </w:rPr>
        <w:t>may</w:t>
      </w:r>
      <w:r w:rsidRPr="00D14635">
        <w:rPr>
          <w:rFonts w:ascii="Arial" w:hAnsi="Arial" w:cs="Arial"/>
          <w:sz w:val="22"/>
          <w:szCs w:val="22"/>
        </w:rPr>
        <w:t xml:space="preserve"> help to improve the efficiency of the </w:t>
      </w:r>
      <w:r w:rsidR="004345DD">
        <w:rPr>
          <w:rFonts w:ascii="Arial" w:hAnsi="Arial" w:cs="Arial"/>
          <w:sz w:val="22"/>
          <w:szCs w:val="22"/>
        </w:rPr>
        <w:t>S</w:t>
      </w:r>
      <w:r w:rsidRPr="00D14635">
        <w:rPr>
          <w:rFonts w:ascii="Arial" w:hAnsi="Arial" w:cs="Arial"/>
          <w:sz w:val="22"/>
          <w:szCs w:val="22"/>
        </w:rPr>
        <w:t xml:space="preserve">ervices entrusted to it. </w:t>
      </w:r>
    </w:p>
    <w:p w14:paraId="253384F1" w14:textId="77777777" w:rsidR="001A3E82" w:rsidRDefault="001A3E82" w:rsidP="004B218D">
      <w:pPr>
        <w:tabs>
          <w:tab w:val="right" w:pos="1418"/>
          <w:tab w:val="right" w:pos="3686"/>
        </w:tabs>
        <w:jc w:val="both"/>
        <w:rPr>
          <w:rFonts w:ascii="Arial" w:hAnsi="Arial" w:cs="Arial"/>
          <w:sz w:val="22"/>
          <w:szCs w:val="22"/>
        </w:rPr>
      </w:pPr>
    </w:p>
    <w:p w14:paraId="447FDF8D" w14:textId="77777777" w:rsidR="004B218D" w:rsidRPr="00D14635" w:rsidRDefault="004B218D" w:rsidP="004B218D">
      <w:pPr>
        <w:tabs>
          <w:tab w:val="right" w:pos="1418"/>
          <w:tab w:val="right" w:pos="3686"/>
        </w:tabs>
        <w:jc w:val="both"/>
        <w:rPr>
          <w:rFonts w:ascii="Arial" w:hAnsi="Arial" w:cs="Arial"/>
          <w:sz w:val="22"/>
          <w:szCs w:val="22"/>
        </w:rPr>
      </w:pPr>
      <w:r w:rsidRPr="00D14635">
        <w:rPr>
          <w:rFonts w:ascii="Arial" w:hAnsi="Arial" w:cs="Arial"/>
          <w:sz w:val="22"/>
          <w:szCs w:val="22"/>
        </w:rPr>
        <w:t xml:space="preserve">The Agency shall </w:t>
      </w:r>
      <w:proofErr w:type="gramStart"/>
      <w:r w:rsidRPr="00D14635">
        <w:rPr>
          <w:rFonts w:ascii="Arial" w:hAnsi="Arial" w:cs="Arial"/>
          <w:sz w:val="22"/>
          <w:szCs w:val="22"/>
        </w:rPr>
        <w:t>be in charge of</w:t>
      </w:r>
      <w:proofErr w:type="gramEnd"/>
      <w:r w:rsidRPr="00D14635">
        <w:rPr>
          <w:rFonts w:ascii="Arial" w:hAnsi="Arial" w:cs="Arial"/>
          <w:sz w:val="22"/>
          <w:szCs w:val="22"/>
        </w:rPr>
        <w:t xml:space="preserve"> drafting</w:t>
      </w:r>
      <w:r w:rsidR="00A70B23">
        <w:rPr>
          <w:rFonts w:ascii="Arial" w:hAnsi="Arial" w:cs="Arial"/>
          <w:sz w:val="22"/>
          <w:szCs w:val="22"/>
        </w:rPr>
        <w:t xml:space="preserve"> (</w:t>
      </w:r>
      <w:proofErr w:type="spellStart"/>
      <w:r w:rsidR="00A70B23">
        <w:rPr>
          <w:rFonts w:ascii="Arial" w:hAnsi="Arial" w:cs="Arial"/>
          <w:sz w:val="22"/>
          <w:szCs w:val="22"/>
        </w:rPr>
        <w:t>i</w:t>
      </w:r>
      <w:proofErr w:type="spellEnd"/>
      <w:r w:rsidR="00A70B23">
        <w:rPr>
          <w:rFonts w:ascii="Arial" w:hAnsi="Arial" w:cs="Arial"/>
          <w:sz w:val="22"/>
          <w:szCs w:val="22"/>
        </w:rPr>
        <w:t xml:space="preserve">) </w:t>
      </w:r>
      <w:r w:rsidRPr="00D14635">
        <w:rPr>
          <w:rFonts w:ascii="Arial" w:hAnsi="Arial" w:cs="Arial"/>
          <w:sz w:val="22"/>
          <w:szCs w:val="22"/>
        </w:rPr>
        <w:t xml:space="preserve">the minutes of meetings, </w:t>
      </w:r>
      <w:r w:rsidR="00A70B23">
        <w:rPr>
          <w:rFonts w:ascii="Arial" w:hAnsi="Arial" w:cs="Arial"/>
          <w:sz w:val="22"/>
          <w:szCs w:val="22"/>
        </w:rPr>
        <w:t xml:space="preserve">(ii) </w:t>
      </w:r>
      <w:r w:rsidR="00CF73E7">
        <w:rPr>
          <w:rFonts w:ascii="Arial" w:hAnsi="Arial" w:cs="Arial"/>
          <w:sz w:val="22"/>
          <w:szCs w:val="22"/>
        </w:rPr>
        <w:t xml:space="preserve">a </w:t>
      </w:r>
      <w:r w:rsidR="00A70B23">
        <w:rPr>
          <w:rFonts w:ascii="Arial" w:hAnsi="Arial" w:cs="Arial"/>
          <w:sz w:val="22"/>
          <w:szCs w:val="22"/>
        </w:rPr>
        <w:t xml:space="preserve">report of </w:t>
      </w:r>
      <w:r w:rsidR="00BC65ED">
        <w:rPr>
          <w:rFonts w:ascii="Arial" w:hAnsi="Arial" w:cs="Arial"/>
          <w:sz w:val="22"/>
          <w:szCs w:val="22"/>
        </w:rPr>
        <w:t xml:space="preserve">relevant </w:t>
      </w:r>
      <w:r w:rsidRPr="00D14635">
        <w:rPr>
          <w:rFonts w:ascii="Arial" w:hAnsi="Arial" w:cs="Arial"/>
          <w:sz w:val="22"/>
          <w:szCs w:val="22"/>
        </w:rPr>
        <w:t xml:space="preserve">telephone conversations and </w:t>
      </w:r>
      <w:r w:rsidR="00A70B23">
        <w:rPr>
          <w:rFonts w:ascii="Arial" w:hAnsi="Arial" w:cs="Arial"/>
          <w:sz w:val="22"/>
          <w:szCs w:val="22"/>
        </w:rPr>
        <w:t xml:space="preserve">(iii) the </w:t>
      </w:r>
      <w:r w:rsidRPr="00D14635">
        <w:rPr>
          <w:rFonts w:ascii="Arial" w:hAnsi="Arial" w:cs="Arial"/>
          <w:sz w:val="22"/>
          <w:szCs w:val="22"/>
        </w:rPr>
        <w:t>decisions taken there</w:t>
      </w:r>
      <w:r w:rsidR="002503A6" w:rsidRPr="00D14635">
        <w:rPr>
          <w:rFonts w:ascii="Arial" w:hAnsi="Arial" w:cs="Arial"/>
          <w:sz w:val="22"/>
          <w:szCs w:val="22"/>
        </w:rPr>
        <w:t>by</w:t>
      </w:r>
      <w:r w:rsidRPr="00D14635">
        <w:rPr>
          <w:rFonts w:ascii="Arial" w:hAnsi="Arial" w:cs="Arial"/>
          <w:sz w:val="22"/>
          <w:szCs w:val="22"/>
        </w:rPr>
        <w:t>. The</w:t>
      </w:r>
      <w:r w:rsidR="002503A6" w:rsidRPr="00D14635">
        <w:rPr>
          <w:rFonts w:ascii="Arial" w:hAnsi="Arial" w:cs="Arial"/>
          <w:sz w:val="22"/>
          <w:szCs w:val="22"/>
        </w:rPr>
        <w:t>se</w:t>
      </w:r>
      <w:r w:rsidRPr="00D14635">
        <w:rPr>
          <w:rFonts w:ascii="Arial" w:hAnsi="Arial" w:cs="Arial"/>
          <w:sz w:val="22"/>
          <w:szCs w:val="22"/>
        </w:rPr>
        <w:t xml:space="preserve"> shall be sent for approval to the </w:t>
      </w:r>
      <w:r w:rsidR="004345DD">
        <w:rPr>
          <w:rFonts w:ascii="Arial" w:hAnsi="Arial" w:cs="Arial"/>
          <w:sz w:val="22"/>
          <w:szCs w:val="22"/>
        </w:rPr>
        <w:t>C</w:t>
      </w:r>
      <w:r w:rsidRPr="00D14635">
        <w:rPr>
          <w:rFonts w:ascii="Arial" w:hAnsi="Arial" w:cs="Arial"/>
          <w:sz w:val="22"/>
          <w:szCs w:val="22"/>
        </w:rPr>
        <w:t>ustome</w:t>
      </w:r>
      <w:r w:rsidR="00D206D6">
        <w:rPr>
          <w:rFonts w:ascii="Arial" w:hAnsi="Arial" w:cs="Arial"/>
          <w:sz w:val="22"/>
          <w:szCs w:val="22"/>
        </w:rPr>
        <w:t>r</w:t>
      </w:r>
      <w:r w:rsidR="00BC65ED">
        <w:rPr>
          <w:rFonts w:ascii="Arial" w:hAnsi="Arial" w:cs="Arial"/>
          <w:sz w:val="22"/>
          <w:szCs w:val="22"/>
        </w:rPr>
        <w:t xml:space="preserve"> and </w:t>
      </w:r>
      <w:r w:rsidR="00D206D6" w:rsidRPr="00BC65ED">
        <w:rPr>
          <w:rFonts w:ascii="Arial" w:hAnsi="Arial" w:cs="Arial"/>
          <w:sz w:val="22"/>
          <w:szCs w:val="22"/>
        </w:rPr>
        <w:t>will be considered as accepted</w:t>
      </w:r>
      <w:r w:rsidR="00D206D6">
        <w:rPr>
          <w:rFonts w:ascii="Arial" w:hAnsi="Arial" w:cs="Arial"/>
          <w:sz w:val="22"/>
          <w:szCs w:val="22"/>
        </w:rPr>
        <w:t xml:space="preserve"> by the Customer </w:t>
      </w:r>
      <w:r w:rsidR="00BC65ED" w:rsidRPr="00BC65ED">
        <w:rPr>
          <w:rFonts w:ascii="Arial" w:hAnsi="Arial" w:cs="Arial"/>
          <w:sz w:val="22"/>
          <w:szCs w:val="22"/>
        </w:rPr>
        <w:t xml:space="preserve">in the absence of </w:t>
      </w:r>
      <w:r w:rsidR="004B5448">
        <w:rPr>
          <w:rFonts w:ascii="Arial" w:hAnsi="Arial" w:cs="Arial"/>
          <w:sz w:val="22"/>
          <w:szCs w:val="22"/>
        </w:rPr>
        <w:t>dispute/contestation</w:t>
      </w:r>
      <w:r w:rsidR="00BC65ED" w:rsidRPr="00BC65ED">
        <w:rPr>
          <w:rFonts w:ascii="Arial" w:hAnsi="Arial" w:cs="Arial"/>
          <w:sz w:val="22"/>
          <w:szCs w:val="22"/>
        </w:rPr>
        <w:t xml:space="preserve"> within </w:t>
      </w:r>
      <w:r w:rsidR="00BC65ED">
        <w:rPr>
          <w:rFonts w:ascii="Arial" w:hAnsi="Arial" w:cs="Arial"/>
          <w:sz w:val="22"/>
          <w:szCs w:val="22"/>
        </w:rPr>
        <w:t xml:space="preserve">7 </w:t>
      </w:r>
      <w:r w:rsidR="008E76A7">
        <w:rPr>
          <w:rFonts w:ascii="Arial" w:hAnsi="Arial" w:cs="Arial"/>
          <w:sz w:val="22"/>
          <w:szCs w:val="22"/>
        </w:rPr>
        <w:t xml:space="preserve">(seven) </w:t>
      </w:r>
      <w:r w:rsidR="00BC65ED">
        <w:rPr>
          <w:rFonts w:ascii="Arial" w:hAnsi="Arial" w:cs="Arial"/>
          <w:sz w:val="22"/>
          <w:szCs w:val="22"/>
        </w:rPr>
        <w:t>calendar</w:t>
      </w:r>
      <w:r w:rsidR="00BC65ED" w:rsidRPr="00BC65ED">
        <w:rPr>
          <w:rFonts w:ascii="Arial" w:hAnsi="Arial" w:cs="Arial"/>
          <w:sz w:val="22"/>
          <w:szCs w:val="22"/>
        </w:rPr>
        <w:t xml:space="preserve"> days</w:t>
      </w:r>
      <w:r w:rsidR="00D206D6">
        <w:rPr>
          <w:rFonts w:ascii="Arial" w:hAnsi="Arial" w:cs="Arial"/>
          <w:sz w:val="22"/>
          <w:szCs w:val="22"/>
        </w:rPr>
        <w:t xml:space="preserve"> of receipt by the Customer.</w:t>
      </w:r>
    </w:p>
    <w:p w14:paraId="78B0016E" w14:textId="77777777" w:rsidR="004B218D" w:rsidRPr="00D14635" w:rsidRDefault="004B218D" w:rsidP="004B218D">
      <w:pPr>
        <w:tabs>
          <w:tab w:val="right" w:pos="1418"/>
          <w:tab w:val="right" w:pos="3686"/>
        </w:tabs>
        <w:jc w:val="both"/>
        <w:rPr>
          <w:rFonts w:ascii="Arial" w:hAnsi="Arial" w:cs="Arial"/>
          <w:sz w:val="22"/>
          <w:szCs w:val="22"/>
        </w:rPr>
      </w:pPr>
    </w:p>
    <w:p w14:paraId="1333D7AB" w14:textId="77777777" w:rsidR="004B218D" w:rsidRDefault="00171F5C" w:rsidP="004B218D">
      <w:pPr>
        <w:tabs>
          <w:tab w:val="right" w:pos="1418"/>
          <w:tab w:val="right" w:pos="3686"/>
        </w:tabs>
        <w:jc w:val="both"/>
        <w:rPr>
          <w:rFonts w:ascii="Arial" w:hAnsi="Arial" w:cs="Arial"/>
          <w:sz w:val="22"/>
          <w:szCs w:val="22"/>
        </w:rPr>
      </w:pPr>
      <w:r>
        <w:rPr>
          <w:rFonts w:ascii="Arial" w:hAnsi="Arial" w:cs="Arial"/>
          <w:sz w:val="22"/>
          <w:szCs w:val="22"/>
        </w:rPr>
        <w:t xml:space="preserve">Subject to </w:t>
      </w:r>
      <w:r w:rsidR="009A073E">
        <w:rPr>
          <w:rFonts w:ascii="Arial" w:hAnsi="Arial" w:cs="Arial"/>
          <w:sz w:val="22"/>
          <w:szCs w:val="22"/>
        </w:rPr>
        <w:t>A</w:t>
      </w:r>
      <w:r>
        <w:rPr>
          <w:rFonts w:ascii="Arial" w:hAnsi="Arial" w:cs="Arial"/>
          <w:sz w:val="22"/>
          <w:szCs w:val="22"/>
        </w:rPr>
        <w:t>rticle</w:t>
      </w:r>
      <w:r w:rsidR="009A073E" w:rsidRPr="009A073E">
        <w:t xml:space="preserve"> </w:t>
      </w:r>
      <w:r w:rsidR="009A073E" w:rsidRPr="009A073E">
        <w:rPr>
          <w:rFonts w:ascii="Arial" w:hAnsi="Arial" w:cs="Arial"/>
          <w:sz w:val="22"/>
          <w:szCs w:val="22"/>
        </w:rPr>
        <w:t xml:space="preserve">7 </w:t>
      </w:r>
      <w:r w:rsidR="009A073E">
        <w:rPr>
          <w:rFonts w:ascii="Arial" w:hAnsi="Arial" w:cs="Arial"/>
          <w:sz w:val="22"/>
          <w:szCs w:val="22"/>
        </w:rPr>
        <w:t>(R</w:t>
      </w:r>
      <w:r w:rsidR="009A073E" w:rsidRPr="009A073E">
        <w:rPr>
          <w:rFonts w:ascii="Arial" w:hAnsi="Arial" w:cs="Arial"/>
          <w:sz w:val="22"/>
          <w:szCs w:val="22"/>
        </w:rPr>
        <w:t xml:space="preserve">esponsibility and </w:t>
      </w:r>
      <w:r w:rsidR="009A073E">
        <w:rPr>
          <w:rFonts w:ascii="Arial" w:hAnsi="Arial" w:cs="Arial"/>
          <w:sz w:val="22"/>
          <w:szCs w:val="22"/>
        </w:rPr>
        <w:t>L</w:t>
      </w:r>
      <w:r w:rsidR="009A073E" w:rsidRPr="009A073E">
        <w:rPr>
          <w:rFonts w:ascii="Arial" w:hAnsi="Arial" w:cs="Arial"/>
          <w:sz w:val="22"/>
          <w:szCs w:val="22"/>
        </w:rPr>
        <w:t xml:space="preserve">iability of the </w:t>
      </w:r>
      <w:r w:rsidR="009A073E">
        <w:rPr>
          <w:rFonts w:ascii="Arial" w:hAnsi="Arial" w:cs="Arial"/>
          <w:sz w:val="22"/>
          <w:szCs w:val="22"/>
        </w:rPr>
        <w:t>P</w:t>
      </w:r>
      <w:r w:rsidR="009A073E" w:rsidRPr="009A073E">
        <w:rPr>
          <w:rFonts w:ascii="Arial" w:hAnsi="Arial" w:cs="Arial"/>
          <w:sz w:val="22"/>
          <w:szCs w:val="22"/>
        </w:rPr>
        <w:t>arties</w:t>
      </w:r>
      <w:r w:rsidR="009A073E">
        <w:rPr>
          <w:rFonts w:ascii="Arial" w:hAnsi="Arial" w:cs="Arial"/>
          <w:sz w:val="22"/>
          <w:szCs w:val="22"/>
        </w:rPr>
        <w:t>)</w:t>
      </w:r>
      <w:r>
        <w:rPr>
          <w:rFonts w:ascii="Arial" w:hAnsi="Arial" w:cs="Arial"/>
          <w:sz w:val="22"/>
          <w:szCs w:val="22"/>
        </w:rPr>
        <w:t>, t</w:t>
      </w:r>
      <w:r w:rsidR="004B218D" w:rsidRPr="00D14635">
        <w:rPr>
          <w:rFonts w:ascii="Arial" w:hAnsi="Arial" w:cs="Arial"/>
          <w:sz w:val="22"/>
          <w:szCs w:val="22"/>
        </w:rPr>
        <w:t xml:space="preserve">he Agency shall take out </w:t>
      </w:r>
      <w:r w:rsidR="004345DD">
        <w:rPr>
          <w:rFonts w:ascii="Arial" w:hAnsi="Arial" w:cs="Arial"/>
          <w:sz w:val="22"/>
          <w:szCs w:val="22"/>
        </w:rPr>
        <w:t>the</w:t>
      </w:r>
      <w:r w:rsidR="004B218D" w:rsidRPr="00D14635">
        <w:rPr>
          <w:rFonts w:ascii="Arial" w:hAnsi="Arial" w:cs="Arial"/>
          <w:sz w:val="22"/>
          <w:szCs w:val="22"/>
        </w:rPr>
        <w:t xml:space="preserve"> insurance necessary to cover the risks involved </w:t>
      </w:r>
      <w:r>
        <w:rPr>
          <w:rFonts w:ascii="Arial" w:hAnsi="Arial" w:cs="Arial"/>
          <w:sz w:val="22"/>
          <w:szCs w:val="22"/>
        </w:rPr>
        <w:t>under the Contract</w:t>
      </w:r>
      <w:r w:rsidR="004B218D" w:rsidRPr="00D14635">
        <w:rPr>
          <w:rFonts w:ascii="Arial" w:hAnsi="Arial" w:cs="Arial"/>
          <w:sz w:val="22"/>
          <w:szCs w:val="22"/>
        </w:rPr>
        <w:t xml:space="preserve">. </w:t>
      </w:r>
    </w:p>
    <w:p w14:paraId="46E57497" w14:textId="77777777" w:rsidR="008F2717" w:rsidRDefault="008F2717" w:rsidP="004B218D">
      <w:pPr>
        <w:tabs>
          <w:tab w:val="right" w:pos="1418"/>
          <w:tab w:val="right" w:pos="3686"/>
        </w:tabs>
        <w:jc w:val="both"/>
        <w:rPr>
          <w:rFonts w:ascii="Arial" w:hAnsi="Arial" w:cs="Arial"/>
          <w:sz w:val="22"/>
          <w:szCs w:val="22"/>
        </w:rPr>
      </w:pPr>
    </w:p>
    <w:p w14:paraId="6BB6AAE8" w14:textId="77777777" w:rsidR="008F2717" w:rsidRDefault="008F2717" w:rsidP="004B218D">
      <w:pPr>
        <w:tabs>
          <w:tab w:val="right" w:pos="1418"/>
          <w:tab w:val="right" w:pos="3686"/>
        </w:tabs>
        <w:jc w:val="both"/>
        <w:rPr>
          <w:rFonts w:ascii="Arial" w:hAnsi="Arial" w:cs="Arial"/>
          <w:sz w:val="22"/>
          <w:szCs w:val="22"/>
        </w:rPr>
      </w:pPr>
      <w:r w:rsidRPr="008F2717">
        <w:rPr>
          <w:rFonts w:ascii="Arial" w:hAnsi="Arial" w:cs="Arial"/>
          <w:sz w:val="22"/>
          <w:szCs w:val="22"/>
        </w:rPr>
        <w:t xml:space="preserve">It is expressly agreed between the Parties that </w:t>
      </w:r>
      <w:r>
        <w:rPr>
          <w:rFonts w:ascii="Arial" w:hAnsi="Arial" w:cs="Arial"/>
          <w:sz w:val="22"/>
          <w:szCs w:val="22"/>
        </w:rPr>
        <w:t>the Agency</w:t>
      </w:r>
      <w:r w:rsidRPr="008F2717">
        <w:rPr>
          <w:rFonts w:ascii="Arial" w:hAnsi="Arial" w:cs="Arial"/>
          <w:sz w:val="22"/>
          <w:szCs w:val="22"/>
        </w:rPr>
        <w:t xml:space="preserve"> can and may engage </w:t>
      </w:r>
      <w:r w:rsidR="008668C6">
        <w:rPr>
          <w:rFonts w:ascii="Arial" w:hAnsi="Arial" w:cs="Arial"/>
          <w:sz w:val="22"/>
          <w:szCs w:val="22"/>
        </w:rPr>
        <w:t>providers</w:t>
      </w:r>
      <w:r w:rsidRPr="008F2717">
        <w:rPr>
          <w:rFonts w:ascii="Arial" w:hAnsi="Arial" w:cs="Arial"/>
          <w:sz w:val="22"/>
          <w:szCs w:val="22"/>
        </w:rPr>
        <w:t xml:space="preserve"> or subcontractors to perform all or part of its obligations under the </w:t>
      </w:r>
      <w:r w:rsidR="0032420B">
        <w:rPr>
          <w:rFonts w:ascii="Arial" w:hAnsi="Arial" w:cs="Arial"/>
          <w:sz w:val="22"/>
          <w:szCs w:val="22"/>
        </w:rPr>
        <w:t>C</w:t>
      </w:r>
      <w:r w:rsidRPr="008F2717">
        <w:rPr>
          <w:rFonts w:ascii="Arial" w:hAnsi="Arial" w:cs="Arial"/>
          <w:sz w:val="22"/>
          <w:szCs w:val="22"/>
        </w:rPr>
        <w:t xml:space="preserve">ontract, which the Customer acknowledges and accepts. </w:t>
      </w:r>
      <w:r>
        <w:rPr>
          <w:rFonts w:ascii="Arial" w:hAnsi="Arial" w:cs="Arial"/>
          <w:sz w:val="22"/>
          <w:szCs w:val="22"/>
        </w:rPr>
        <w:t>The Agency</w:t>
      </w:r>
      <w:r w:rsidRPr="008F2717">
        <w:rPr>
          <w:rFonts w:ascii="Arial" w:hAnsi="Arial" w:cs="Arial"/>
          <w:sz w:val="22"/>
          <w:szCs w:val="22"/>
        </w:rPr>
        <w:t xml:space="preserve"> negotiates and concludes directly and in its own name, with its own </w:t>
      </w:r>
      <w:r w:rsidR="008668C6">
        <w:rPr>
          <w:rFonts w:ascii="Arial" w:hAnsi="Arial" w:cs="Arial"/>
          <w:sz w:val="22"/>
          <w:szCs w:val="22"/>
        </w:rPr>
        <w:t>providers</w:t>
      </w:r>
      <w:r w:rsidR="008668C6" w:rsidRPr="008F2717">
        <w:rPr>
          <w:rFonts w:ascii="Arial" w:hAnsi="Arial" w:cs="Arial"/>
          <w:sz w:val="22"/>
          <w:szCs w:val="22"/>
        </w:rPr>
        <w:t xml:space="preserve"> </w:t>
      </w:r>
      <w:r w:rsidRPr="008F2717">
        <w:rPr>
          <w:rFonts w:ascii="Arial" w:hAnsi="Arial" w:cs="Arial"/>
          <w:sz w:val="22"/>
          <w:szCs w:val="22"/>
        </w:rPr>
        <w:t xml:space="preserve">or subcontractors, and where applicable in accordance with the provisions stated in </w:t>
      </w:r>
      <w:r>
        <w:rPr>
          <w:rFonts w:ascii="Arial" w:hAnsi="Arial" w:cs="Arial"/>
          <w:sz w:val="22"/>
          <w:szCs w:val="22"/>
        </w:rPr>
        <w:t>the article “Personal data protection”</w:t>
      </w:r>
      <w:r w:rsidRPr="008F2717">
        <w:rPr>
          <w:rFonts w:ascii="Arial" w:hAnsi="Arial" w:cs="Arial"/>
          <w:sz w:val="22"/>
          <w:szCs w:val="22"/>
        </w:rPr>
        <w:t>.</w:t>
      </w:r>
    </w:p>
    <w:p w14:paraId="59C76F41" w14:textId="77777777" w:rsidR="008F2717" w:rsidRPr="00D14635" w:rsidRDefault="008F2717" w:rsidP="004B218D">
      <w:pPr>
        <w:tabs>
          <w:tab w:val="right" w:pos="1418"/>
          <w:tab w:val="right" w:pos="3686"/>
        </w:tabs>
        <w:jc w:val="both"/>
        <w:rPr>
          <w:rFonts w:ascii="Arial" w:hAnsi="Arial" w:cs="Arial"/>
          <w:sz w:val="22"/>
          <w:szCs w:val="22"/>
        </w:rPr>
      </w:pPr>
    </w:p>
    <w:p w14:paraId="5303FCE2" w14:textId="77777777" w:rsidR="009F483A" w:rsidRPr="00D14635" w:rsidRDefault="009F483A" w:rsidP="00A83290">
      <w:pPr>
        <w:ind w:left="426" w:hanging="426"/>
        <w:jc w:val="both"/>
        <w:rPr>
          <w:rFonts w:ascii="Arial" w:hAnsi="Arial" w:cs="Arial"/>
          <w:sz w:val="22"/>
          <w:szCs w:val="22"/>
        </w:rPr>
      </w:pPr>
    </w:p>
    <w:p w14:paraId="5B0955FF" w14:textId="77777777" w:rsidR="009F483A" w:rsidRPr="00D14635" w:rsidRDefault="00F826B5" w:rsidP="009F483A">
      <w:pPr>
        <w:ind w:left="426" w:hanging="426"/>
        <w:jc w:val="both"/>
        <w:rPr>
          <w:rFonts w:ascii="Arial" w:hAnsi="Arial" w:cs="Arial"/>
          <w:b/>
          <w:sz w:val="22"/>
          <w:szCs w:val="22"/>
        </w:rPr>
      </w:pPr>
      <w:r>
        <w:rPr>
          <w:rFonts w:ascii="Arial" w:hAnsi="Arial" w:cs="Arial"/>
          <w:b/>
          <w:sz w:val="22"/>
          <w:szCs w:val="22"/>
        </w:rPr>
        <w:t>4</w:t>
      </w:r>
      <w:r w:rsidR="009F483A" w:rsidRPr="00D14635">
        <w:rPr>
          <w:rFonts w:ascii="Arial" w:hAnsi="Arial" w:cs="Arial"/>
          <w:b/>
          <w:sz w:val="22"/>
          <w:szCs w:val="22"/>
        </w:rPr>
        <w:t>.2</w:t>
      </w:r>
      <w:r w:rsidR="009F483A" w:rsidRPr="00D14635">
        <w:rPr>
          <w:rFonts w:ascii="Arial" w:hAnsi="Arial" w:cs="Arial"/>
          <w:b/>
          <w:sz w:val="22"/>
          <w:szCs w:val="22"/>
        </w:rPr>
        <w:tab/>
        <w:t xml:space="preserve">Obligations </w:t>
      </w:r>
      <w:r w:rsidR="004B218D" w:rsidRPr="00D14635">
        <w:rPr>
          <w:rFonts w:ascii="Arial" w:hAnsi="Arial" w:cs="Arial"/>
          <w:b/>
          <w:sz w:val="22"/>
          <w:szCs w:val="22"/>
        </w:rPr>
        <w:t xml:space="preserve">of the </w:t>
      </w:r>
      <w:r w:rsidR="004345DD">
        <w:rPr>
          <w:rFonts w:ascii="Arial" w:hAnsi="Arial" w:cs="Arial"/>
          <w:b/>
          <w:sz w:val="22"/>
          <w:szCs w:val="22"/>
        </w:rPr>
        <w:t>C</w:t>
      </w:r>
      <w:r w:rsidR="004B218D" w:rsidRPr="00D14635">
        <w:rPr>
          <w:rFonts w:ascii="Arial" w:hAnsi="Arial" w:cs="Arial"/>
          <w:b/>
          <w:sz w:val="22"/>
          <w:szCs w:val="22"/>
        </w:rPr>
        <w:t>ustomer</w:t>
      </w:r>
    </w:p>
    <w:p w14:paraId="1035070F" w14:textId="77777777" w:rsidR="00A83290" w:rsidRPr="00D14635" w:rsidRDefault="00A83290" w:rsidP="00A83290">
      <w:pPr>
        <w:ind w:left="426" w:hanging="426"/>
        <w:jc w:val="both"/>
        <w:rPr>
          <w:rFonts w:ascii="Arial" w:hAnsi="Arial" w:cs="Arial"/>
          <w:sz w:val="22"/>
          <w:szCs w:val="22"/>
        </w:rPr>
      </w:pPr>
    </w:p>
    <w:p w14:paraId="5D5C81BF" w14:textId="77777777" w:rsidR="00F54E97" w:rsidRDefault="00F54E97" w:rsidP="004B218D">
      <w:pPr>
        <w:tabs>
          <w:tab w:val="right" w:pos="1418"/>
          <w:tab w:val="right" w:pos="3686"/>
        </w:tabs>
        <w:jc w:val="both"/>
        <w:rPr>
          <w:rFonts w:ascii="Arial" w:hAnsi="Arial" w:cs="Arial"/>
          <w:sz w:val="22"/>
          <w:szCs w:val="22"/>
        </w:rPr>
      </w:pPr>
      <w:r w:rsidRPr="00F54E97">
        <w:rPr>
          <w:rFonts w:ascii="Arial" w:hAnsi="Arial" w:cs="Arial"/>
          <w:sz w:val="22"/>
          <w:szCs w:val="22"/>
        </w:rPr>
        <w:t xml:space="preserve">The Customer shall maintain an active and ongoing collaboration with </w:t>
      </w:r>
      <w:r>
        <w:rPr>
          <w:rFonts w:ascii="Arial" w:hAnsi="Arial" w:cs="Arial"/>
          <w:sz w:val="22"/>
          <w:szCs w:val="22"/>
        </w:rPr>
        <w:t>the Agency</w:t>
      </w:r>
      <w:r w:rsidRPr="00F54E97">
        <w:rPr>
          <w:rFonts w:ascii="Arial" w:hAnsi="Arial" w:cs="Arial"/>
          <w:sz w:val="22"/>
          <w:szCs w:val="22"/>
        </w:rPr>
        <w:t>, on a regular and continuous basis.</w:t>
      </w:r>
      <w:r>
        <w:rPr>
          <w:rFonts w:ascii="Arial" w:hAnsi="Arial" w:cs="Arial"/>
          <w:sz w:val="22"/>
          <w:szCs w:val="22"/>
        </w:rPr>
        <w:t xml:space="preserve"> </w:t>
      </w:r>
      <w:r w:rsidRPr="00F54E97">
        <w:rPr>
          <w:rFonts w:ascii="Arial" w:hAnsi="Arial" w:cs="Arial"/>
          <w:sz w:val="22"/>
          <w:szCs w:val="22"/>
        </w:rPr>
        <w:t xml:space="preserve">The Customer also undertakes to define and communicate to </w:t>
      </w:r>
      <w:r>
        <w:rPr>
          <w:rFonts w:ascii="Arial" w:hAnsi="Arial" w:cs="Arial"/>
          <w:sz w:val="22"/>
          <w:szCs w:val="22"/>
        </w:rPr>
        <w:t>the Agency</w:t>
      </w:r>
      <w:r w:rsidRPr="00F54E97">
        <w:rPr>
          <w:rFonts w:ascii="Arial" w:hAnsi="Arial" w:cs="Arial"/>
          <w:sz w:val="22"/>
          <w:szCs w:val="22"/>
        </w:rPr>
        <w:t xml:space="preserve"> its needs, its requirements and its general and strategic guidelines relating to the performance of the </w:t>
      </w:r>
      <w:r w:rsidR="0032420B">
        <w:rPr>
          <w:rFonts w:ascii="Arial" w:hAnsi="Arial" w:cs="Arial"/>
          <w:sz w:val="22"/>
          <w:szCs w:val="22"/>
        </w:rPr>
        <w:t>C</w:t>
      </w:r>
      <w:r w:rsidRPr="00F54E97">
        <w:rPr>
          <w:rFonts w:ascii="Arial" w:hAnsi="Arial" w:cs="Arial"/>
          <w:sz w:val="22"/>
          <w:szCs w:val="22"/>
        </w:rPr>
        <w:t xml:space="preserve">ontract. In any case, the Customer shall cooperate with </w:t>
      </w:r>
      <w:r>
        <w:rPr>
          <w:rFonts w:ascii="Arial" w:hAnsi="Arial" w:cs="Arial"/>
          <w:sz w:val="22"/>
          <w:szCs w:val="22"/>
        </w:rPr>
        <w:t>the Agency</w:t>
      </w:r>
      <w:r w:rsidRPr="00F54E97">
        <w:rPr>
          <w:rFonts w:ascii="Arial" w:hAnsi="Arial" w:cs="Arial"/>
          <w:sz w:val="22"/>
          <w:szCs w:val="22"/>
        </w:rPr>
        <w:t xml:space="preserve"> </w:t>
      </w:r>
      <w:proofErr w:type="gramStart"/>
      <w:r w:rsidRPr="00F54E97">
        <w:rPr>
          <w:rFonts w:ascii="Arial" w:hAnsi="Arial" w:cs="Arial"/>
          <w:sz w:val="22"/>
          <w:szCs w:val="22"/>
        </w:rPr>
        <w:t>in order to</w:t>
      </w:r>
      <w:proofErr w:type="gramEnd"/>
      <w:r w:rsidRPr="00F54E97">
        <w:rPr>
          <w:rFonts w:ascii="Arial" w:hAnsi="Arial" w:cs="Arial"/>
          <w:sz w:val="22"/>
          <w:szCs w:val="22"/>
        </w:rPr>
        <w:t xml:space="preserve"> perform the </w:t>
      </w:r>
      <w:r w:rsidR="0032420B">
        <w:rPr>
          <w:rFonts w:ascii="Arial" w:hAnsi="Arial" w:cs="Arial"/>
          <w:sz w:val="22"/>
          <w:szCs w:val="22"/>
        </w:rPr>
        <w:t>C</w:t>
      </w:r>
      <w:r w:rsidRPr="00F54E97">
        <w:rPr>
          <w:rFonts w:ascii="Arial" w:hAnsi="Arial" w:cs="Arial"/>
          <w:sz w:val="22"/>
          <w:szCs w:val="22"/>
        </w:rPr>
        <w:t>ontract</w:t>
      </w:r>
      <w:r>
        <w:rPr>
          <w:rFonts w:ascii="Arial" w:hAnsi="Arial" w:cs="Arial"/>
          <w:sz w:val="22"/>
          <w:szCs w:val="22"/>
        </w:rPr>
        <w:t>.</w:t>
      </w:r>
    </w:p>
    <w:p w14:paraId="40EA582D" w14:textId="77777777" w:rsidR="00F54E97" w:rsidRDefault="00F54E97" w:rsidP="004B218D">
      <w:pPr>
        <w:tabs>
          <w:tab w:val="right" w:pos="1418"/>
          <w:tab w:val="right" w:pos="3686"/>
        </w:tabs>
        <w:jc w:val="both"/>
        <w:rPr>
          <w:rFonts w:ascii="Arial" w:hAnsi="Arial" w:cs="Arial"/>
          <w:sz w:val="22"/>
          <w:szCs w:val="22"/>
        </w:rPr>
      </w:pPr>
    </w:p>
    <w:p w14:paraId="79457D60" w14:textId="77777777" w:rsidR="004B218D" w:rsidRPr="00D14635" w:rsidRDefault="004B218D" w:rsidP="004B218D">
      <w:pPr>
        <w:tabs>
          <w:tab w:val="right" w:pos="1418"/>
          <w:tab w:val="right" w:pos="3686"/>
        </w:tabs>
        <w:jc w:val="both"/>
        <w:rPr>
          <w:rFonts w:ascii="Arial" w:hAnsi="Arial" w:cs="Arial"/>
          <w:sz w:val="22"/>
          <w:szCs w:val="22"/>
        </w:rPr>
      </w:pPr>
      <w:r w:rsidRPr="00D14635">
        <w:rPr>
          <w:rFonts w:ascii="Arial" w:hAnsi="Arial" w:cs="Arial"/>
          <w:sz w:val="22"/>
          <w:szCs w:val="22"/>
        </w:rPr>
        <w:t xml:space="preserve">The </w:t>
      </w:r>
      <w:r w:rsidR="001A3E82">
        <w:rPr>
          <w:rFonts w:ascii="Arial" w:hAnsi="Arial" w:cs="Arial"/>
          <w:sz w:val="22"/>
          <w:szCs w:val="22"/>
        </w:rPr>
        <w:t>C</w:t>
      </w:r>
      <w:r w:rsidRPr="00D14635">
        <w:rPr>
          <w:rFonts w:ascii="Arial" w:hAnsi="Arial" w:cs="Arial"/>
          <w:sz w:val="22"/>
          <w:szCs w:val="22"/>
        </w:rPr>
        <w:t xml:space="preserve">ustomer shall make available to the Agency, </w:t>
      </w:r>
      <w:r w:rsidR="001A3E82">
        <w:rPr>
          <w:rFonts w:ascii="Arial" w:hAnsi="Arial" w:cs="Arial"/>
          <w:sz w:val="22"/>
          <w:szCs w:val="22"/>
        </w:rPr>
        <w:t xml:space="preserve">without delay after the start of the </w:t>
      </w:r>
      <w:r w:rsidR="00F54E97">
        <w:rPr>
          <w:rFonts w:ascii="Arial" w:hAnsi="Arial" w:cs="Arial"/>
          <w:sz w:val="22"/>
          <w:szCs w:val="22"/>
        </w:rPr>
        <w:t>M</w:t>
      </w:r>
      <w:r w:rsidR="001A3E82">
        <w:rPr>
          <w:rFonts w:ascii="Arial" w:hAnsi="Arial" w:cs="Arial"/>
          <w:sz w:val="22"/>
          <w:szCs w:val="22"/>
        </w:rPr>
        <w:t>ission</w:t>
      </w:r>
      <w:r w:rsidR="00F54E97">
        <w:rPr>
          <w:rFonts w:ascii="Arial" w:hAnsi="Arial" w:cs="Arial"/>
          <w:sz w:val="22"/>
          <w:szCs w:val="22"/>
        </w:rPr>
        <w:t xml:space="preserve"> and in a timely manner throughout the performance of the </w:t>
      </w:r>
      <w:r w:rsidR="0032420B">
        <w:rPr>
          <w:rFonts w:ascii="Arial" w:hAnsi="Arial" w:cs="Arial"/>
          <w:sz w:val="22"/>
          <w:szCs w:val="22"/>
        </w:rPr>
        <w:t>C</w:t>
      </w:r>
      <w:r w:rsidR="00F54E97">
        <w:rPr>
          <w:rFonts w:ascii="Arial" w:hAnsi="Arial" w:cs="Arial"/>
          <w:sz w:val="22"/>
          <w:szCs w:val="22"/>
        </w:rPr>
        <w:t>ontract</w:t>
      </w:r>
      <w:r w:rsidRPr="00D14635">
        <w:rPr>
          <w:rFonts w:ascii="Arial" w:hAnsi="Arial" w:cs="Arial"/>
          <w:sz w:val="22"/>
          <w:szCs w:val="22"/>
        </w:rPr>
        <w:t xml:space="preserve">, all items, information and answers necessary for the </w:t>
      </w:r>
      <w:r w:rsidR="00A6588A" w:rsidRPr="00D14635">
        <w:rPr>
          <w:rFonts w:ascii="Arial" w:hAnsi="Arial" w:cs="Arial"/>
          <w:sz w:val="22"/>
          <w:szCs w:val="22"/>
        </w:rPr>
        <w:t>completion</w:t>
      </w:r>
      <w:r w:rsidRPr="00D14635">
        <w:rPr>
          <w:rFonts w:ascii="Arial" w:hAnsi="Arial" w:cs="Arial"/>
          <w:sz w:val="22"/>
          <w:szCs w:val="22"/>
        </w:rPr>
        <w:t xml:space="preserve"> of the </w:t>
      </w:r>
      <w:proofErr w:type="gramStart"/>
      <w:r w:rsidR="00CC3D62">
        <w:rPr>
          <w:rFonts w:ascii="Arial" w:hAnsi="Arial" w:cs="Arial"/>
          <w:sz w:val="22"/>
          <w:szCs w:val="22"/>
        </w:rPr>
        <w:t>M</w:t>
      </w:r>
      <w:r w:rsidRPr="00D14635">
        <w:rPr>
          <w:rFonts w:ascii="Arial" w:hAnsi="Arial" w:cs="Arial"/>
          <w:sz w:val="22"/>
          <w:szCs w:val="22"/>
        </w:rPr>
        <w:t xml:space="preserve">ission, </w:t>
      </w:r>
      <w:r w:rsidR="00F54E97">
        <w:rPr>
          <w:rFonts w:ascii="Arial" w:hAnsi="Arial" w:cs="Arial"/>
          <w:sz w:val="22"/>
          <w:szCs w:val="22"/>
        </w:rPr>
        <w:t>or</w:t>
      </w:r>
      <w:proofErr w:type="gramEnd"/>
      <w:r w:rsidR="00F54E97">
        <w:rPr>
          <w:rFonts w:ascii="Arial" w:hAnsi="Arial" w:cs="Arial"/>
          <w:sz w:val="22"/>
          <w:szCs w:val="22"/>
        </w:rPr>
        <w:t xml:space="preserve"> considered useful by the Agency in order to perform the </w:t>
      </w:r>
      <w:r w:rsidR="0032420B">
        <w:rPr>
          <w:rFonts w:ascii="Arial" w:hAnsi="Arial" w:cs="Arial"/>
          <w:sz w:val="22"/>
          <w:szCs w:val="22"/>
        </w:rPr>
        <w:t>C</w:t>
      </w:r>
      <w:r w:rsidR="00F54E97">
        <w:rPr>
          <w:rFonts w:ascii="Arial" w:hAnsi="Arial" w:cs="Arial"/>
          <w:sz w:val="22"/>
          <w:szCs w:val="22"/>
        </w:rPr>
        <w:t xml:space="preserve">ontract and to assist the latter with planning, realisation and smooth provision of the Services, </w:t>
      </w:r>
      <w:r w:rsidRPr="00D14635">
        <w:rPr>
          <w:rFonts w:ascii="Arial" w:hAnsi="Arial" w:cs="Arial"/>
          <w:sz w:val="22"/>
          <w:szCs w:val="22"/>
        </w:rPr>
        <w:t>as well as any</w:t>
      </w:r>
      <w:r w:rsidR="009C1F12" w:rsidRPr="00D14635">
        <w:rPr>
          <w:rFonts w:ascii="Arial" w:hAnsi="Arial" w:cs="Arial"/>
          <w:sz w:val="22"/>
          <w:szCs w:val="22"/>
        </w:rPr>
        <w:t xml:space="preserve"> information</w:t>
      </w:r>
      <w:r w:rsidRPr="00D14635">
        <w:rPr>
          <w:rFonts w:ascii="Arial" w:hAnsi="Arial" w:cs="Arial"/>
          <w:sz w:val="22"/>
          <w:szCs w:val="22"/>
        </w:rPr>
        <w:t xml:space="preserve"> that may entail a change to the envisaged </w:t>
      </w:r>
      <w:r w:rsidR="00A6588A" w:rsidRPr="00D14635">
        <w:rPr>
          <w:rFonts w:ascii="Arial" w:hAnsi="Arial" w:cs="Arial"/>
          <w:sz w:val="22"/>
          <w:szCs w:val="22"/>
        </w:rPr>
        <w:t>schedule</w:t>
      </w:r>
      <w:r w:rsidRPr="00D14635">
        <w:rPr>
          <w:rFonts w:ascii="Arial" w:hAnsi="Arial" w:cs="Arial"/>
          <w:sz w:val="22"/>
          <w:szCs w:val="22"/>
        </w:rPr>
        <w:t>.</w:t>
      </w:r>
    </w:p>
    <w:p w14:paraId="79E7D391" w14:textId="77777777" w:rsidR="004B218D" w:rsidRPr="00D14635" w:rsidRDefault="004B218D" w:rsidP="004B218D">
      <w:pPr>
        <w:tabs>
          <w:tab w:val="right" w:pos="1418"/>
          <w:tab w:val="right" w:pos="3686"/>
        </w:tabs>
        <w:jc w:val="both"/>
        <w:rPr>
          <w:rFonts w:ascii="Arial" w:hAnsi="Arial" w:cs="Arial"/>
          <w:sz w:val="22"/>
          <w:szCs w:val="22"/>
        </w:rPr>
      </w:pPr>
    </w:p>
    <w:p w14:paraId="4DAC6014" w14:textId="77777777" w:rsidR="004B218D" w:rsidRPr="00D14635" w:rsidRDefault="004B218D" w:rsidP="004B218D">
      <w:pPr>
        <w:tabs>
          <w:tab w:val="right" w:pos="1418"/>
          <w:tab w:val="right" w:pos="3686"/>
        </w:tabs>
        <w:jc w:val="both"/>
        <w:rPr>
          <w:rFonts w:ascii="Arial" w:hAnsi="Arial" w:cs="Arial"/>
          <w:sz w:val="22"/>
          <w:szCs w:val="22"/>
        </w:rPr>
      </w:pPr>
      <w:r w:rsidRPr="00D14635">
        <w:rPr>
          <w:rFonts w:ascii="Arial" w:hAnsi="Arial" w:cs="Arial"/>
          <w:sz w:val="22"/>
          <w:szCs w:val="22"/>
        </w:rPr>
        <w:t>The Agency must have access to</w:t>
      </w:r>
      <w:r w:rsidR="009C1F12" w:rsidRPr="00D14635">
        <w:rPr>
          <w:rFonts w:ascii="Arial" w:hAnsi="Arial" w:cs="Arial"/>
          <w:sz w:val="22"/>
          <w:szCs w:val="22"/>
        </w:rPr>
        <w:t xml:space="preserve"> the</w:t>
      </w:r>
      <w:r w:rsidRPr="00D14635">
        <w:rPr>
          <w:rFonts w:ascii="Arial" w:hAnsi="Arial" w:cs="Arial"/>
          <w:sz w:val="22"/>
          <w:szCs w:val="22"/>
        </w:rPr>
        <w:t xml:space="preserve"> information necessary for the </w:t>
      </w:r>
      <w:r w:rsidR="00A6588A" w:rsidRPr="00D14635">
        <w:rPr>
          <w:rFonts w:ascii="Arial" w:hAnsi="Arial" w:cs="Arial"/>
          <w:sz w:val="22"/>
          <w:szCs w:val="22"/>
        </w:rPr>
        <w:t>completion</w:t>
      </w:r>
      <w:r w:rsidRPr="00D14635">
        <w:rPr>
          <w:rFonts w:ascii="Arial" w:hAnsi="Arial" w:cs="Arial"/>
          <w:sz w:val="22"/>
          <w:szCs w:val="22"/>
        </w:rPr>
        <w:t xml:space="preserve"> of </w:t>
      </w:r>
      <w:r w:rsidR="00652B61">
        <w:rPr>
          <w:rFonts w:ascii="Arial" w:hAnsi="Arial" w:cs="Arial"/>
          <w:sz w:val="22"/>
          <w:szCs w:val="22"/>
        </w:rPr>
        <w:t>the M</w:t>
      </w:r>
      <w:r w:rsidRPr="00D14635">
        <w:rPr>
          <w:rFonts w:ascii="Arial" w:hAnsi="Arial" w:cs="Arial"/>
          <w:sz w:val="22"/>
          <w:szCs w:val="22"/>
        </w:rPr>
        <w:t>ission</w:t>
      </w:r>
      <w:r w:rsidR="001A3E82">
        <w:rPr>
          <w:rFonts w:ascii="Arial" w:hAnsi="Arial" w:cs="Arial"/>
          <w:sz w:val="22"/>
          <w:szCs w:val="22"/>
        </w:rPr>
        <w:t xml:space="preserve"> and the provision of the Services</w:t>
      </w:r>
      <w:r w:rsidRPr="00D14635">
        <w:rPr>
          <w:rFonts w:ascii="Arial" w:hAnsi="Arial" w:cs="Arial"/>
          <w:sz w:val="22"/>
          <w:szCs w:val="22"/>
        </w:rPr>
        <w:t xml:space="preserve">. Thus, the </w:t>
      </w:r>
      <w:r w:rsidR="001A3E82">
        <w:rPr>
          <w:rFonts w:ascii="Arial" w:hAnsi="Arial" w:cs="Arial"/>
          <w:sz w:val="22"/>
          <w:szCs w:val="22"/>
        </w:rPr>
        <w:t>C</w:t>
      </w:r>
      <w:r w:rsidRPr="00D14635">
        <w:rPr>
          <w:rFonts w:ascii="Arial" w:hAnsi="Arial" w:cs="Arial"/>
          <w:sz w:val="22"/>
          <w:szCs w:val="22"/>
        </w:rPr>
        <w:t xml:space="preserve">ustomer must </w:t>
      </w:r>
      <w:r w:rsidR="001A3E82">
        <w:rPr>
          <w:rFonts w:ascii="Arial" w:hAnsi="Arial" w:cs="Arial"/>
          <w:sz w:val="22"/>
          <w:szCs w:val="22"/>
        </w:rPr>
        <w:t xml:space="preserve">take the initiative to </w:t>
      </w:r>
      <w:r w:rsidR="009C1F12" w:rsidRPr="00D14635">
        <w:rPr>
          <w:rFonts w:ascii="Arial" w:hAnsi="Arial" w:cs="Arial"/>
          <w:sz w:val="22"/>
          <w:szCs w:val="22"/>
        </w:rPr>
        <w:t>provide</w:t>
      </w:r>
      <w:r w:rsidRPr="00D14635">
        <w:rPr>
          <w:rFonts w:ascii="Arial" w:hAnsi="Arial" w:cs="Arial"/>
          <w:sz w:val="22"/>
          <w:szCs w:val="22"/>
        </w:rPr>
        <w:t xml:space="preserve"> the Agency </w:t>
      </w:r>
      <w:r w:rsidR="009C1F12" w:rsidRPr="00D14635">
        <w:rPr>
          <w:rFonts w:ascii="Arial" w:hAnsi="Arial" w:cs="Arial"/>
          <w:sz w:val="22"/>
          <w:szCs w:val="22"/>
        </w:rPr>
        <w:t>with</w:t>
      </w:r>
      <w:r w:rsidRPr="00D14635">
        <w:rPr>
          <w:rFonts w:ascii="Arial" w:hAnsi="Arial" w:cs="Arial"/>
          <w:sz w:val="22"/>
          <w:szCs w:val="22"/>
        </w:rPr>
        <w:t xml:space="preserve"> general data and </w:t>
      </w:r>
      <w:r w:rsidR="009C1F12" w:rsidRPr="00D14635">
        <w:rPr>
          <w:rFonts w:ascii="Arial" w:hAnsi="Arial" w:cs="Arial"/>
          <w:sz w:val="22"/>
          <w:szCs w:val="22"/>
        </w:rPr>
        <w:t xml:space="preserve">information on any </w:t>
      </w:r>
      <w:r w:rsidRPr="00D14635">
        <w:rPr>
          <w:rFonts w:ascii="Arial" w:hAnsi="Arial" w:cs="Arial"/>
          <w:sz w:val="22"/>
          <w:szCs w:val="22"/>
        </w:rPr>
        <w:t>constraints</w:t>
      </w:r>
      <w:r w:rsidR="009C5096">
        <w:rPr>
          <w:rFonts w:ascii="Arial" w:hAnsi="Arial" w:cs="Arial"/>
          <w:sz w:val="22"/>
          <w:szCs w:val="22"/>
        </w:rPr>
        <w:t xml:space="preserve"> (such as legal constraints)</w:t>
      </w:r>
      <w:r w:rsidRPr="00D14635">
        <w:rPr>
          <w:rFonts w:ascii="Arial" w:hAnsi="Arial" w:cs="Arial"/>
          <w:sz w:val="22"/>
          <w:szCs w:val="22"/>
        </w:rPr>
        <w:t xml:space="preserve"> </w:t>
      </w:r>
      <w:r w:rsidR="009C1F12" w:rsidRPr="00D14635">
        <w:rPr>
          <w:rFonts w:ascii="Arial" w:hAnsi="Arial" w:cs="Arial"/>
          <w:sz w:val="22"/>
          <w:szCs w:val="22"/>
        </w:rPr>
        <w:t>applicable to</w:t>
      </w:r>
      <w:r w:rsidRPr="00D14635">
        <w:rPr>
          <w:rFonts w:ascii="Arial" w:hAnsi="Arial" w:cs="Arial"/>
          <w:sz w:val="22"/>
          <w:szCs w:val="22"/>
        </w:rPr>
        <w:t xml:space="preserve"> the business </w:t>
      </w:r>
      <w:r w:rsidR="00D25061">
        <w:rPr>
          <w:rFonts w:ascii="Arial" w:hAnsi="Arial" w:cs="Arial"/>
          <w:sz w:val="22"/>
          <w:szCs w:val="22"/>
        </w:rPr>
        <w:t>of the C</w:t>
      </w:r>
      <w:r w:rsidR="00BE5CE7">
        <w:rPr>
          <w:rFonts w:ascii="Arial" w:hAnsi="Arial" w:cs="Arial"/>
          <w:sz w:val="22"/>
          <w:szCs w:val="22"/>
        </w:rPr>
        <w:t>ustomer</w:t>
      </w:r>
      <w:r w:rsidR="00D25061">
        <w:rPr>
          <w:rFonts w:ascii="Arial" w:hAnsi="Arial" w:cs="Arial"/>
          <w:sz w:val="22"/>
          <w:szCs w:val="22"/>
        </w:rPr>
        <w:t xml:space="preserve"> </w:t>
      </w:r>
      <w:r w:rsidRPr="00D14635">
        <w:rPr>
          <w:rFonts w:ascii="Arial" w:hAnsi="Arial" w:cs="Arial"/>
          <w:sz w:val="22"/>
          <w:szCs w:val="22"/>
        </w:rPr>
        <w:t>and its operations or products</w:t>
      </w:r>
      <w:r w:rsidR="00F54E97">
        <w:rPr>
          <w:rFonts w:ascii="Arial" w:hAnsi="Arial" w:cs="Arial"/>
          <w:sz w:val="22"/>
          <w:szCs w:val="22"/>
        </w:rPr>
        <w:t xml:space="preserve">, </w:t>
      </w:r>
      <w:r w:rsidR="00F54E97" w:rsidRPr="00F54E97">
        <w:rPr>
          <w:rFonts w:ascii="Arial" w:hAnsi="Arial" w:cs="Arial"/>
          <w:sz w:val="22"/>
          <w:szCs w:val="22"/>
        </w:rPr>
        <w:t xml:space="preserve">including specific legislative or regulatory provisions, that could affect the performance of the </w:t>
      </w:r>
      <w:r w:rsidR="0032420B">
        <w:rPr>
          <w:rFonts w:ascii="Arial" w:hAnsi="Arial" w:cs="Arial"/>
          <w:sz w:val="22"/>
          <w:szCs w:val="22"/>
        </w:rPr>
        <w:t>Contract.</w:t>
      </w:r>
    </w:p>
    <w:p w14:paraId="68EEC996" w14:textId="77777777" w:rsidR="004B218D" w:rsidRDefault="004B218D" w:rsidP="004B218D">
      <w:pPr>
        <w:tabs>
          <w:tab w:val="right" w:pos="1418"/>
          <w:tab w:val="right" w:pos="3686"/>
        </w:tabs>
        <w:jc w:val="both"/>
        <w:rPr>
          <w:rFonts w:ascii="Arial" w:hAnsi="Arial" w:cs="Arial"/>
          <w:sz w:val="22"/>
          <w:szCs w:val="22"/>
        </w:rPr>
      </w:pPr>
    </w:p>
    <w:p w14:paraId="2BB87608" w14:textId="77777777" w:rsidR="00F54E97" w:rsidRDefault="00F54E97" w:rsidP="004B218D">
      <w:pPr>
        <w:tabs>
          <w:tab w:val="right" w:pos="1418"/>
          <w:tab w:val="right" w:pos="3686"/>
        </w:tabs>
        <w:jc w:val="both"/>
        <w:rPr>
          <w:rFonts w:ascii="Arial" w:hAnsi="Arial" w:cs="Arial"/>
          <w:sz w:val="22"/>
          <w:szCs w:val="22"/>
        </w:rPr>
      </w:pPr>
      <w:r>
        <w:rPr>
          <w:rFonts w:ascii="Arial" w:hAnsi="Arial" w:cs="Arial"/>
          <w:sz w:val="22"/>
          <w:szCs w:val="22"/>
        </w:rPr>
        <w:t xml:space="preserve">The Customer shall </w:t>
      </w:r>
      <w:r w:rsidRPr="00F54E97">
        <w:rPr>
          <w:rFonts w:ascii="Arial" w:hAnsi="Arial" w:cs="Arial"/>
          <w:sz w:val="22"/>
          <w:szCs w:val="22"/>
        </w:rPr>
        <w:tab/>
        <w:t xml:space="preserve">notify </w:t>
      </w:r>
      <w:r>
        <w:rPr>
          <w:rFonts w:ascii="Arial" w:hAnsi="Arial" w:cs="Arial"/>
          <w:sz w:val="22"/>
          <w:szCs w:val="22"/>
        </w:rPr>
        <w:t>the Agency</w:t>
      </w:r>
      <w:r w:rsidRPr="00F54E97">
        <w:rPr>
          <w:rFonts w:ascii="Arial" w:hAnsi="Arial" w:cs="Arial"/>
          <w:sz w:val="22"/>
          <w:szCs w:val="22"/>
        </w:rPr>
        <w:t xml:space="preserve"> of all information, elements or events that could affect the performance of the </w:t>
      </w:r>
      <w:r w:rsidR="0032420B">
        <w:rPr>
          <w:rFonts w:ascii="Arial" w:hAnsi="Arial" w:cs="Arial"/>
          <w:sz w:val="22"/>
          <w:szCs w:val="22"/>
        </w:rPr>
        <w:t>C</w:t>
      </w:r>
      <w:r w:rsidRPr="00F54E97">
        <w:rPr>
          <w:rFonts w:ascii="Arial" w:hAnsi="Arial" w:cs="Arial"/>
          <w:sz w:val="22"/>
          <w:szCs w:val="22"/>
        </w:rPr>
        <w:t xml:space="preserve">ontract, immediately after the Customer becomes aware of such information, </w:t>
      </w:r>
      <w:proofErr w:type="gramStart"/>
      <w:r w:rsidRPr="00F54E97">
        <w:rPr>
          <w:rFonts w:ascii="Arial" w:hAnsi="Arial" w:cs="Arial"/>
          <w:sz w:val="22"/>
          <w:szCs w:val="22"/>
        </w:rPr>
        <w:t>elements</w:t>
      </w:r>
      <w:proofErr w:type="gramEnd"/>
      <w:r w:rsidRPr="00F54E97">
        <w:rPr>
          <w:rFonts w:ascii="Arial" w:hAnsi="Arial" w:cs="Arial"/>
          <w:sz w:val="22"/>
          <w:szCs w:val="22"/>
        </w:rPr>
        <w:t xml:space="preserve"> or events</w:t>
      </w:r>
      <w:r w:rsidR="000B6935">
        <w:rPr>
          <w:rFonts w:ascii="Arial" w:hAnsi="Arial" w:cs="Arial"/>
          <w:sz w:val="22"/>
          <w:szCs w:val="22"/>
        </w:rPr>
        <w:t>.</w:t>
      </w:r>
    </w:p>
    <w:p w14:paraId="5E94D204" w14:textId="77777777" w:rsidR="000B6935" w:rsidRPr="00D14635" w:rsidRDefault="000B6935" w:rsidP="004B218D">
      <w:pPr>
        <w:tabs>
          <w:tab w:val="right" w:pos="1418"/>
          <w:tab w:val="right" w:pos="3686"/>
        </w:tabs>
        <w:jc w:val="both"/>
        <w:rPr>
          <w:rFonts w:ascii="Arial" w:hAnsi="Arial" w:cs="Arial"/>
          <w:sz w:val="22"/>
          <w:szCs w:val="22"/>
        </w:rPr>
      </w:pPr>
    </w:p>
    <w:p w14:paraId="0E49DDBD" w14:textId="77777777" w:rsidR="004B218D" w:rsidRDefault="004B218D" w:rsidP="004B218D">
      <w:pPr>
        <w:tabs>
          <w:tab w:val="right" w:pos="1418"/>
          <w:tab w:val="right" w:pos="3686"/>
        </w:tabs>
        <w:jc w:val="both"/>
        <w:rPr>
          <w:rFonts w:ascii="Arial" w:hAnsi="Arial" w:cs="Arial"/>
          <w:sz w:val="22"/>
          <w:szCs w:val="22"/>
        </w:rPr>
      </w:pPr>
      <w:r w:rsidRPr="00D14635">
        <w:rPr>
          <w:rFonts w:ascii="Arial" w:hAnsi="Arial" w:cs="Arial"/>
          <w:sz w:val="22"/>
          <w:szCs w:val="22"/>
        </w:rPr>
        <w:t xml:space="preserve">The Agency, according to the nature of its </w:t>
      </w:r>
      <w:r w:rsidR="00CC3D62">
        <w:rPr>
          <w:rFonts w:ascii="Arial" w:hAnsi="Arial" w:cs="Arial"/>
          <w:sz w:val="22"/>
          <w:szCs w:val="22"/>
        </w:rPr>
        <w:t>M</w:t>
      </w:r>
      <w:r w:rsidRPr="00D14635">
        <w:rPr>
          <w:rFonts w:ascii="Arial" w:hAnsi="Arial" w:cs="Arial"/>
          <w:sz w:val="22"/>
          <w:szCs w:val="22"/>
        </w:rPr>
        <w:t xml:space="preserve">ission, shall be involved </w:t>
      </w:r>
      <w:r w:rsidR="00906355">
        <w:rPr>
          <w:rFonts w:ascii="Arial" w:hAnsi="Arial" w:cs="Arial"/>
          <w:sz w:val="22"/>
          <w:szCs w:val="22"/>
        </w:rPr>
        <w:t>in</w:t>
      </w:r>
      <w:r w:rsidRPr="00D14635">
        <w:rPr>
          <w:rFonts w:ascii="Arial" w:hAnsi="Arial" w:cs="Arial"/>
          <w:sz w:val="22"/>
          <w:szCs w:val="22"/>
        </w:rPr>
        <w:t xml:space="preserve"> the </w:t>
      </w:r>
      <w:r w:rsidR="001A3E82">
        <w:rPr>
          <w:rFonts w:ascii="Arial" w:hAnsi="Arial" w:cs="Arial"/>
          <w:sz w:val="22"/>
          <w:szCs w:val="22"/>
        </w:rPr>
        <w:t>C</w:t>
      </w:r>
      <w:r w:rsidRPr="00D14635">
        <w:rPr>
          <w:rFonts w:ascii="Arial" w:hAnsi="Arial" w:cs="Arial"/>
          <w:sz w:val="22"/>
          <w:szCs w:val="22"/>
        </w:rPr>
        <w:t xml:space="preserve">ustomer’s business </w:t>
      </w:r>
      <w:proofErr w:type="gramStart"/>
      <w:r w:rsidRPr="00D14635">
        <w:rPr>
          <w:rFonts w:ascii="Arial" w:hAnsi="Arial" w:cs="Arial"/>
          <w:sz w:val="22"/>
          <w:szCs w:val="22"/>
        </w:rPr>
        <w:t>in order to</w:t>
      </w:r>
      <w:proofErr w:type="gramEnd"/>
      <w:r w:rsidRPr="00D14635">
        <w:rPr>
          <w:rFonts w:ascii="Arial" w:hAnsi="Arial" w:cs="Arial"/>
          <w:sz w:val="22"/>
          <w:szCs w:val="22"/>
        </w:rPr>
        <w:t xml:space="preserve"> better understand its workings and objectives and be in a better position to formulate its proposals.</w:t>
      </w:r>
      <w:r w:rsidR="00CC3D62">
        <w:rPr>
          <w:rFonts w:ascii="Arial" w:hAnsi="Arial" w:cs="Arial"/>
          <w:sz w:val="22"/>
          <w:szCs w:val="22"/>
        </w:rPr>
        <w:t xml:space="preserve"> The Customer undertakes to the best of its ability to involve the Agency in its business and provide all the </w:t>
      </w:r>
      <w:r w:rsidR="004F0583">
        <w:rPr>
          <w:rFonts w:ascii="Arial" w:hAnsi="Arial" w:cs="Arial"/>
          <w:sz w:val="22"/>
          <w:szCs w:val="22"/>
        </w:rPr>
        <w:t>relevant information.</w:t>
      </w:r>
    </w:p>
    <w:p w14:paraId="42CC5FEC" w14:textId="77777777" w:rsidR="000B6935" w:rsidRDefault="000B6935" w:rsidP="004B218D">
      <w:pPr>
        <w:tabs>
          <w:tab w:val="right" w:pos="1418"/>
          <w:tab w:val="right" w:pos="3686"/>
        </w:tabs>
        <w:jc w:val="both"/>
        <w:rPr>
          <w:rFonts w:ascii="Arial" w:hAnsi="Arial" w:cs="Arial"/>
          <w:sz w:val="22"/>
          <w:szCs w:val="22"/>
        </w:rPr>
      </w:pPr>
    </w:p>
    <w:p w14:paraId="3588A66B" w14:textId="77777777" w:rsidR="000B6935" w:rsidRPr="00D14635" w:rsidRDefault="000B6935" w:rsidP="004B218D">
      <w:pPr>
        <w:tabs>
          <w:tab w:val="right" w:pos="1418"/>
          <w:tab w:val="right" w:pos="3686"/>
        </w:tabs>
        <w:jc w:val="both"/>
        <w:rPr>
          <w:rFonts w:ascii="Arial" w:hAnsi="Arial" w:cs="Arial"/>
          <w:sz w:val="22"/>
          <w:szCs w:val="22"/>
        </w:rPr>
      </w:pPr>
      <w:r>
        <w:rPr>
          <w:rFonts w:ascii="Arial" w:hAnsi="Arial" w:cs="Arial"/>
          <w:sz w:val="22"/>
          <w:szCs w:val="22"/>
        </w:rPr>
        <w:t xml:space="preserve">The Customer shall </w:t>
      </w:r>
      <w:r w:rsidRPr="000B6935">
        <w:rPr>
          <w:rFonts w:ascii="Arial" w:hAnsi="Arial" w:cs="Arial"/>
          <w:sz w:val="22"/>
          <w:szCs w:val="22"/>
        </w:rPr>
        <w:t xml:space="preserve">establish dedicated and skilled teams, in a timely manner compatible with the performance of the </w:t>
      </w:r>
      <w:r w:rsidR="00906355">
        <w:rPr>
          <w:rFonts w:ascii="Arial" w:hAnsi="Arial" w:cs="Arial"/>
          <w:sz w:val="22"/>
          <w:szCs w:val="22"/>
        </w:rPr>
        <w:t>C</w:t>
      </w:r>
      <w:r w:rsidRPr="000B6935">
        <w:rPr>
          <w:rFonts w:ascii="Arial" w:hAnsi="Arial" w:cs="Arial"/>
          <w:sz w:val="22"/>
          <w:szCs w:val="22"/>
        </w:rPr>
        <w:t>ontract</w:t>
      </w:r>
      <w:r>
        <w:rPr>
          <w:rFonts w:ascii="Arial" w:hAnsi="Arial" w:cs="Arial"/>
          <w:sz w:val="22"/>
          <w:szCs w:val="22"/>
        </w:rPr>
        <w:t>,</w:t>
      </w:r>
      <w:r w:rsidRPr="000B6935">
        <w:rPr>
          <w:rFonts w:ascii="Arial" w:hAnsi="Arial" w:cs="Arial"/>
          <w:sz w:val="22"/>
          <w:szCs w:val="22"/>
        </w:rPr>
        <w:t xml:space="preserve"> </w:t>
      </w:r>
      <w:proofErr w:type="gramStart"/>
      <w:r w:rsidRPr="000B6935">
        <w:rPr>
          <w:rFonts w:ascii="Arial" w:hAnsi="Arial" w:cs="Arial"/>
          <w:sz w:val="22"/>
          <w:szCs w:val="22"/>
        </w:rPr>
        <w:t>in order to</w:t>
      </w:r>
      <w:proofErr w:type="gramEnd"/>
      <w:r w:rsidRPr="000B6935">
        <w:rPr>
          <w:rFonts w:ascii="Arial" w:hAnsi="Arial" w:cs="Arial"/>
          <w:sz w:val="22"/>
          <w:szCs w:val="22"/>
        </w:rPr>
        <w:t xml:space="preserve"> allow </w:t>
      </w:r>
      <w:r>
        <w:rPr>
          <w:rFonts w:ascii="Arial" w:hAnsi="Arial" w:cs="Arial"/>
          <w:sz w:val="22"/>
          <w:szCs w:val="22"/>
        </w:rPr>
        <w:t>for the Agency</w:t>
      </w:r>
      <w:r w:rsidRPr="000B6935">
        <w:rPr>
          <w:rFonts w:ascii="Arial" w:hAnsi="Arial" w:cs="Arial"/>
          <w:sz w:val="22"/>
          <w:szCs w:val="22"/>
        </w:rPr>
        <w:t xml:space="preserve"> to benefit from all information and elements that are necessary for </w:t>
      </w:r>
      <w:r>
        <w:rPr>
          <w:rFonts w:ascii="Arial" w:hAnsi="Arial" w:cs="Arial"/>
          <w:sz w:val="22"/>
          <w:szCs w:val="22"/>
        </w:rPr>
        <w:t>the Agency</w:t>
      </w:r>
      <w:r w:rsidRPr="000B6935">
        <w:rPr>
          <w:rFonts w:ascii="Arial" w:hAnsi="Arial" w:cs="Arial"/>
          <w:sz w:val="22"/>
          <w:szCs w:val="22"/>
        </w:rPr>
        <w:t xml:space="preserve"> or considered useful by </w:t>
      </w:r>
      <w:r>
        <w:rPr>
          <w:rFonts w:ascii="Arial" w:hAnsi="Arial" w:cs="Arial"/>
          <w:sz w:val="22"/>
          <w:szCs w:val="22"/>
        </w:rPr>
        <w:t>the Agency</w:t>
      </w:r>
      <w:r w:rsidRPr="000B6935">
        <w:rPr>
          <w:rFonts w:ascii="Arial" w:hAnsi="Arial" w:cs="Arial"/>
          <w:sz w:val="22"/>
          <w:szCs w:val="22"/>
        </w:rPr>
        <w:t xml:space="preserve"> in order to perform the </w:t>
      </w:r>
      <w:r w:rsidR="00906355">
        <w:rPr>
          <w:rFonts w:ascii="Arial" w:hAnsi="Arial" w:cs="Arial"/>
          <w:sz w:val="22"/>
          <w:szCs w:val="22"/>
        </w:rPr>
        <w:t>C</w:t>
      </w:r>
      <w:r w:rsidRPr="000B6935">
        <w:rPr>
          <w:rFonts w:ascii="Arial" w:hAnsi="Arial" w:cs="Arial"/>
          <w:sz w:val="22"/>
          <w:szCs w:val="22"/>
        </w:rPr>
        <w:t xml:space="preserve">ontract. The Customer shall ensure the availability of </w:t>
      </w:r>
      <w:r>
        <w:rPr>
          <w:rFonts w:ascii="Arial" w:hAnsi="Arial" w:cs="Arial"/>
          <w:sz w:val="22"/>
          <w:szCs w:val="22"/>
        </w:rPr>
        <w:t xml:space="preserve">such </w:t>
      </w:r>
      <w:r w:rsidRPr="000B6935">
        <w:rPr>
          <w:rFonts w:ascii="Arial" w:hAnsi="Arial" w:cs="Arial"/>
          <w:sz w:val="22"/>
          <w:szCs w:val="22"/>
        </w:rPr>
        <w:t xml:space="preserve">team members and that </w:t>
      </w:r>
      <w:r>
        <w:rPr>
          <w:rFonts w:ascii="Arial" w:hAnsi="Arial" w:cs="Arial"/>
          <w:sz w:val="22"/>
          <w:szCs w:val="22"/>
        </w:rPr>
        <w:t>the Agency</w:t>
      </w:r>
      <w:r w:rsidRPr="000B6935">
        <w:rPr>
          <w:rFonts w:ascii="Arial" w:hAnsi="Arial" w:cs="Arial"/>
          <w:sz w:val="22"/>
          <w:szCs w:val="22"/>
        </w:rPr>
        <w:t xml:space="preserve"> benefit</w:t>
      </w:r>
      <w:r>
        <w:rPr>
          <w:rFonts w:ascii="Arial" w:hAnsi="Arial" w:cs="Arial"/>
          <w:sz w:val="22"/>
          <w:szCs w:val="22"/>
        </w:rPr>
        <w:t>s</w:t>
      </w:r>
      <w:r w:rsidRPr="000B6935">
        <w:rPr>
          <w:rFonts w:ascii="Arial" w:hAnsi="Arial" w:cs="Arial"/>
          <w:sz w:val="22"/>
          <w:szCs w:val="22"/>
        </w:rPr>
        <w:t xml:space="preserve"> from a qualified contact within </w:t>
      </w:r>
      <w:r>
        <w:rPr>
          <w:rFonts w:ascii="Arial" w:hAnsi="Arial" w:cs="Arial"/>
          <w:sz w:val="22"/>
          <w:szCs w:val="22"/>
        </w:rPr>
        <w:t>each team</w:t>
      </w:r>
      <w:r w:rsidRPr="000B6935">
        <w:rPr>
          <w:rFonts w:ascii="Arial" w:hAnsi="Arial" w:cs="Arial"/>
          <w:sz w:val="22"/>
          <w:szCs w:val="22"/>
        </w:rPr>
        <w:t xml:space="preserve"> that is able to respond to </w:t>
      </w:r>
      <w:r>
        <w:rPr>
          <w:rFonts w:ascii="Arial" w:hAnsi="Arial" w:cs="Arial"/>
          <w:sz w:val="22"/>
          <w:szCs w:val="22"/>
        </w:rPr>
        <w:t>the Agency’s requests and questions</w:t>
      </w:r>
      <w:r w:rsidRPr="000B6935">
        <w:rPr>
          <w:rFonts w:ascii="Arial" w:hAnsi="Arial" w:cs="Arial"/>
          <w:sz w:val="22"/>
          <w:szCs w:val="22"/>
        </w:rPr>
        <w:t xml:space="preserve"> in the context of the performance of the </w:t>
      </w:r>
      <w:r w:rsidR="00906355">
        <w:rPr>
          <w:rFonts w:ascii="Arial" w:hAnsi="Arial" w:cs="Arial"/>
          <w:sz w:val="22"/>
          <w:szCs w:val="22"/>
        </w:rPr>
        <w:t>C</w:t>
      </w:r>
      <w:r w:rsidRPr="000B6935">
        <w:rPr>
          <w:rFonts w:ascii="Arial" w:hAnsi="Arial" w:cs="Arial"/>
          <w:sz w:val="22"/>
          <w:szCs w:val="22"/>
        </w:rPr>
        <w:t>ontract</w:t>
      </w:r>
      <w:r>
        <w:rPr>
          <w:rFonts w:ascii="Arial" w:hAnsi="Arial" w:cs="Arial"/>
          <w:sz w:val="22"/>
          <w:szCs w:val="22"/>
        </w:rPr>
        <w:t xml:space="preserve"> and the Mission.</w:t>
      </w:r>
    </w:p>
    <w:p w14:paraId="56652DDD" w14:textId="77777777" w:rsidR="004B218D" w:rsidRPr="00D14635" w:rsidRDefault="004B218D" w:rsidP="004B218D">
      <w:pPr>
        <w:tabs>
          <w:tab w:val="right" w:pos="1418"/>
          <w:tab w:val="right" w:pos="3686"/>
        </w:tabs>
        <w:jc w:val="both"/>
        <w:rPr>
          <w:rFonts w:ascii="Arial" w:hAnsi="Arial" w:cs="Arial"/>
          <w:sz w:val="22"/>
          <w:szCs w:val="22"/>
        </w:rPr>
      </w:pPr>
    </w:p>
    <w:p w14:paraId="029D4CB5" w14:textId="77777777" w:rsidR="00934830" w:rsidRPr="00934830" w:rsidRDefault="004B218D" w:rsidP="00934830">
      <w:pPr>
        <w:tabs>
          <w:tab w:val="right" w:pos="1418"/>
          <w:tab w:val="right" w:pos="3686"/>
        </w:tabs>
        <w:jc w:val="both"/>
        <w:rPr>
          <w:rFonts w:ascii="Arial" w:hAnsi="Arial" w:cs="Arial"/>
          <w:sz w:val="22"/>
          <w:szCs w:val="22"/>
        </w:rPr>
      </w:pPr>
      <w:r w:rsidRPr="00D14635">
        <w:rPr>
          <w:rFonts w:ascii="Arial" w:hAnsi="Arial" w:cs="Arial"/>
          <w:sz w:val="22"/>
          <w:szCs w:val="22"/>
        </w:rPr>
        <w:t xml:space="preserve">The Customer </w:t>
      </w:r>
      <w:r w:rsidR="00E20CDB">
        <w:rPr>
          <w:rFonts w:ascii="Arial" w:hAnsi="Arial" w:cs="Arial"/>
          <w:sz w:val="22"/>
          <w:szCs w:val="22"/>
        </w:rPr>
        <w:t>guarantees that it has the required rights (right to use, to exploit, to distribute, etc.) on</w:t>
      </w:r>
      <w:r w:rsidRPr="00D14635">
        <w:rPr>
          <w:rFonts w:ascii="Arial" w:hAnsi="Arial" w:cs="Arial"/>
          <w:sz w:val="22"/>
          <w:szCs w:val="22"/>
        </w:rPr>
        <w:t xml:space="preserve"> any photo, drawing</w:t>
      </w:r>
      <w:r w:rsidR="00525FAE">
        <w:rPr>
          <w:rFonts w:ascii="Arial" w:hAnsi="Arial" w:cs="Arial"/>
          <w:sz w:val="22"/>
          <w:szCs w:val="22"/>
        </w:rPr>
        <w:t>,</w:t>
      </w:r>
      <w:r w:rsidRPr="00D14635">
        <w:rPr>
          <w:rFonts w:ascii="Arial" w:hAnsi="Arial" w:cs="Arial"/>
          <w:sz w:val="22"/>
          <w:szCs w:val="22"/>
        </w:rPr>
        <w:t xml:space="preserve"> </w:t>
      </w:r>
      <w:r w:rsidR="00332365">
        <w:rPr>
          <w:rFonts w:ascii="Arial" w:hAnsi="Arial" w:cs="Arial"/>
          <w:sz w:val="22"/>
          <w:szCs w:val="22"/>
        </w:rPr>
        <w:t xml:space="preserve">creative </w:t>
      </w:r>
      <w:proofErr w:type="gramStart"/>
      <w:r w:rsidR="00332365">
        <w:rPr>
          <w:rFonts w:ascii="Arial" w:hAnsi="Arial" w:cs="Arial"/>
          <w:sz w:val="22"/>
          <w:szCs w:val="22"/>
        </w:rPr>
        <w:t>work</w:t>
      </w:r>
      <w:proofErr w:type="gramEnd"/>
      <w:r w:rsidR="00332365">
        <w:rPr>
          <w:rFonts w:ascii="Arial" w:hAnsi="Arial" w:cs="Arial"/>
          <w:sz w:val="22"/>
          <w:szCs w:val="22"/>
        </w:rPr>
        <w:t xml:space="preserve"> </w:t>
      </w:r>
      <w:r w:rsidR="00525FAE">
        <w:rPr>
          <w:rFonts w:ascii="Arial" w:hAnsi="Arial" w:cs="Arial"/>
          <w:sz w:val="22"/>
          <w:szCs w:val="22"/>
        </w:rPr>
        <w:t>or any other elements</w:t>
      </w:r>
      <w:r w:rsidRPr="00D14635">
        <w:rPr>
          <w:rFonts w:ascii="Arial" w:hAnsi="Arial" w:cs="Arial"/>
          <w:sz w:val="22"/>
          <w:szCs w:val="22"/>
        </w:rPr>
        <w:t xml:space="preserve"> provided to the Agency for distribution to the press</w:t>
      </w:r>
      <w:r w:rsidR="00525FAE">
        <w:rPr>
          <w:rFonts w:ascii="Arial" w:hAnsi="Arial" w:cs="Arial"/>
          <w:sz w:val="22"/>
          <w:szCs w:val="22"/>
        </w:rPr>
        <w:t xml:space="preserve"> or any other media</w:t>
      </w:r>
      <w:r w:rsidRPr="00D14635">
        <w:rPr>
          <w:rFonts w:ascii="Arial" w:hAnsi="Arial" w:cs="Arial"/>
          <w:sz w:val="22"/>
          <w:szCs w:val="22"/>
        </w:rPr>
        <w:t xml:space="preserve">, and that </w:t>
      </w:r>
      <w:r w:rsidR="000B5132" w:rsidRPr="00D14635">
        <w:rPr>
          <w:rFonts w:ascii="Arial" w:hAnsi="Arial" w:cs="Arial"/>
          <w:sz w:val="22"/>
          <w:szCs w:val="22"/>
        </w:rPr>
        <w:t>it has</w:t>
      </w:r>
      <w:r w:rsidRPr="00D14635">
        <w:rPr>
          <w:rFonts w:ascii="Arial" w:hAnsi="Arial" w:cs="Arial"/>
          <w:sz w:val="22"/>
          <w:szCs w:val="22"/>
        </w:rPr>
        <w:t xml:space="preserve"> paid the </w:t>
      </w:r>
      <w:r w:rsidR="00E6261A" w:rsidRPr="00D14635">
        <w:rPr>
          <w:rFonts w:ascii="Arial" w:hAnsi="Arial" w:cs="Arial"/>
          <w:sz w:val="22"/>
          <w:szCs w:val="22"/>
        </w:rPr>
        <w:t xml:space="preserve">applicable royalties to the </w:t>
      </w:r>
      <w:r w:rsidRPr="00D14635">
        <w:rPr>
          <w:rFonts w:ascii="Arial" w:hAnsi="Arial" w:cs="Arial"/>
          <w:sz w:val="22"/>
          <w:szCs w:val="22"/>
        </w:rPr>
        <w:t>authors</w:t>
      </w:r>
      <w:r w:rsidR="00652B61">
        <w:rPr>
          <w:rFonts w:ascii="Arial" w:hAnsi="Arial" w:cs="Arial"/>
          <w:sz w:val="22"/>
          <w:szCs w:val="22"/>
        </w:rPr>
        <w:t xml:space="preserve"> or to any relevant persons</w:t>
      </w:r>
      <w:r w:rsidRPr="00D14635">
        <w:rPr>
          <w:rFonts w:ascii="Arial" w:hAnsi="Arial" w:cs="Arial"/>
          <w:sz w:val="22"/>
          <w:szCs w:val="22"/>
        </w:rPr>
        <w:t>.</w:t>
      </w:r>
      <w:r w:rsidR="00934830">
        <w:rPr>
          <w:rFonts w:ascii="Arial" w:hAnsi="Arial" w:cs="Arial"/>
          <w:sz w:val="22"/>
          <w:szCs w:val="22"/>
        </w:rPr>
        <w:t xml:space="preserve"> </w:t>
      </w:r>
      <w:r w:rsidR="00934830" w:rsidRPr="00934830">
        <w:rPr>
          <w:rFonts w:ascii="Arial" w:hAnsi="Arial" w:cs="Arial"/>
          <w:sz w:val="22"/>
          <w:szCs w:val="22"/>
        </w:rPr>
        <w:t xml:space="preserve">The Customer guarantees that rights attached to these information and elements, including files and data, are not subject to co-ownership, pledge or mortgage or any other type of restriction and more generally that it has all the necessary rights to communicate or make available these information and elements, including files and data, to </w:t>
      </w:r>
      <w:r w:rsidR="00934830">
        <w:rPr>
          <w:rFonts w:ascii="Arial" w:hAnsi="Arial" w:cs="Arial"/>
          <w:sz w:val="22"/>
          <w:szCs w:val="22"/>
        </w:rPr>
        <w:t>the Agency</w:t>
      </w:r>
      <w:r w:rsidR="00934830" w:rsidRPr="00934830">
        <w:rPr>
          <w:rFonts w:ascii="Arial" w:hAnsi="Arial" w:cs="Arial"/>
          <w:sz w:val="22"/>
          <w:szCs w:val="22"/>
        </w:rPr>
        <w:t xml:space="preserve">, in particular </w:t>
      </w:r>
      <w:proofErr w:type="gramStart"/>
      <w:r w:rsidR="00934830" w:rsidRPr="00934830">
        <w:rPr>
          <w:rFonts w:ascii="Arial" w:hAnsi="Arial" w:cs="Arial"/>
          <w:sz w:val="22"/>
          <w:szCs w:val="22"/>
        </w:rPr>
        <w:t>in order for</w:t>
      </w:r>
      <w:proofErr w:type="gramEnd"/>
      <w:r w:rsidR="00934830" w:rsidRPr="00934830">
        <w:rPr>
          <w:rFonts w:ascii="Arial" w:hAnsi="Arial" w:cs="Arial"/>
          <w:sz w:val="22"/>
          <w:szCs w:val="22"/>
        </w:rPr>
        <w:t xml:space="preserve"> the latter to perform the </w:t>
      </w:r>
      <w:r w:rsidR="00906355">
        <w:rPr>
          <w:rFonts w:ascii="Arial" w:hAnsi="Arial" w:cs="Arial"/>
          <w:sz w:val="22"/>
          <w:szCs w:val="22"/>
        </w:rPr>
        <w:t>C</w:t>
      </w:r>
      <w:r w:rsidR="00934830">
        <w:rPr>
          <w:rFonts w:ascii="Arial" w:hAnsi="Arial" w:cs="Arial"/>
          <w:sz w:val="22"/>
          <w:szCs w:val="22"/>
        </w:rPr>
        <w:t>ontract</w:t>
      </w:r>
      <w:r w:rsidR="00934830" w:rsidRPr="00934830">
        <w:rPr>
          <w:rFonts w:ascii="Arial" w:hAnsi="Arial" w:cs="Arial"/>
          <w:sz w:val="22"/>
          <w:szCs w:val="22"/>
        </w:rPr>
        <w:t>.</w:t>
      </w:r>
    </w:p>
    <w:p w14:paraId="679471ED" w14:textId="77777777" w:rsidR="00934830" w:rsidRPr="00934830" w:rsidRDefault="00934830" w:rsidP="00934830">
      <w:pPr>
        <w:tabs>
          <w:tab w:val="right" w:pos="1418"/>
          <w:tab w:val="right" w:pos="3686"/>
        </w:tabs>
        <w:jc w:val="both"/>
        <w:rPr>
          <w:rFonts w:ascii="Arial" w:hAnsi="Arial" w:cs="Arial"/>
          <w:sz w:val="22"/>
          <w:szCs w:val="22"/>
        </w:rPr>
      </w:pPr>
    </w:p>
    <w:p w14:paraId="44E37774" w14:textId="77777777" w:rsidR="004B218D" w:rsidRDefault="00934830" w:rsidP="004B218D">
      <w:pPr>
        <w:tabs>
          <w:tab w:val="right" w:pos="1418"/>
          <w:tab w:val="right" w:pos="3686"/>
        </w:tabs>
        <w:jc w:val="both"/>
        <w:rPr>
          <w:rFonts w:ascii="Arial" w:hAnsi="Arial" w:cs="Arial"/>
          <w:sz w:val="22"/>
          <w:szCs w:val="22"/>
        </w:rPr>
      </w:pPr>
      <w:r w:rsidRPr="00934830">
        <w:rPr>
          <w:rFonts w:ascii="Arial" w:hAnsi="Arial" w:cs="Arial"/>
          <w:sz w:val="22"/>
          <w:szCs w:val="22"/>
        </w:rPr>
        <w:t xml:space="preserve">The Customer guarantees that all information and elements, including files and data, that are communicated and/or made available to </w:t>
      </w:r>
      <w:r>
        <w:rPr>
          <w:rFonts w:ascii="Arial" w:hAnsi="Arial" w:cs="Arial"/>
          <w:sz w:val="22"/>
          <w:szCs w:val="22"/>
        </w:rPr>
        <w:t>the Agency</w:t>
      </w:r>
      <w:r w:rsidRPr="00934830">
        <w:rPr>
          <w:rFonts w:ascii="Arial" w:hAnsi="Arial" w:cs="Arial"/>
          <w:sz w:val="22"/>
          <w:szCs w:val="22"/>
        </w:rPr>
        <w:t xml:space="preserve"> by the Customer in the context of the </w:t>
      </w:r>
      <w:r w:rsidR="00906355">
        <w:rPr>
          <w:rFonts w:ascii="Arial" w:hAnsi="Arial" w:cs="Arial"/>
          <w:sz w:val="22"/>
          <w:szCs w:val="22"/>
        </w:rPr>
        <w:t>C</w:t>
      </w:r>
      <w:r w:rsidRPr="00934830">
        <w:rPr>
          <w:rFonts w:ascii="Arial" w:hAnsi="Arial" w:cs="Arial"/>
          <w:sz w:val="22"/>
          <w:szCs w:val="22"/>
        </w:rPr>
        <w:t xml:space="preserve">ontract shall not give rise to liability of </w:t>
      </w:r>
      <w:r>
        <w:rPr>
          <w:rFonts w:ascii="Arial" w:hAnsi="Arial" w:cs="Arial"/>
          <w:sz w:val="22"/>
          <w:szCs w:val="22"/>
        </w:rPr>
        <w:t>the Agency</w:t>
      </w:r>
      <w:r w:rsidRPr="00934830">
        <w:rPr>
          <w:rFonts w:ascii="Arial" w:hAnsi="Arial" w:cs="Arial"/>
          <w:sz w:val="22"/>
          <w:szCs w:val="22"/>
        </w:rPr>
        <w:t xml:space="preserve"> towards third parties. In any event, </w:t>
      </w:r>
      <w:r>
        <w:rPr>
          <w:rFonts w:ascii="Arial" w:hAnsi="Arial" w:cs="Arial"/>
          <w:sz w:val="22"/>
          <w:szCs w:val="22"/>
        </w:rPr>
        <w:t>the Agency</w:t>
      </w:r>
      <w:r w:rsidRPr="00934830">
        <w:rPr>
          <w:rFonts w:ascii="Arial" w:hAnsi="Arial" w:cs="Arial"/>
          <w:sz w:val="22"/>
          <w:szCs w:val="22"/>
        </w:rPr>
        <w:t xml:space="preserve"> cannot be held liable for any damage linked directly or indirectly to these information and elements, including files or data. The Customer shall hold </w:t>
      </w:r>
      <w:r>
        <w:rPr>
          <w:rFonts w:ascii="Arial" w:hAnsi="Arial" w:cs="Arial"/>
          <w:sz w:val="22"/>
          <w:szCs w:val="22"/>
        </w:rPr>
        <w:t>the Agency</w:t>
      </w:r>
      <w:r w:rsidRPr="00934830">
        <w:rPr>
          <w:rFonts w:ascii="Arial" w:hAnsi="Arial" w:cs="Arial"/>
          <w:sz w:val="22"/>
          <w:szCs w:val="22"/>
        </w:rPr>
        <w:t xml:space="preserve"> harmless against any action (including claims, proceedings, complaints, </w:t>
      </w:r>
      <w:proofErr w:type="gramStart"/>
      <w:r w:rsidRPr="00934830">
        <w:rPr>
          <w:rFonts w:ascii="Arial" w:hAnsi="Arial" w:cs="Arial"/>
          <w:sz w:val="22"/>
          <w:szCs w:val="22"/>
        </w:rPr>
        <w:t>oppositions</w:t>
      </w:r>
      <w:proofErr w:type="gramEnd"/>
      <w:r w:rsidRPr="00934830">
        <w:rPr>
          <w:rFonts w:ascii="Arial" w:hAnsi="Arial" w:cs="Arial"/>
          <w:sz w:val="22"/>
          <w:szCs w:val="22"/>
        </w:rPr>
        <w:t xml:space="preserve"> or lawsuits), </w:t>
      </w:r>
      <w:r w:rsidRPr="00975225">
        <w:rPr>
          <w:rFonts w:ascii="Arial" w:hAnsi="Arial" w:cs="Arial"/>
          <w:sz w:val="22"/>
          <w:szCs w:val="22"/>
        </w:rPr>
        <w:t xml:space="preserve">no matter its </w:t>
      </w:r>
      <w:r w:rsidRPr="00975225">
        <w:rPr>
          <w:rFonts w:ascii="Arial" w:hAnsi="Arial" w:cs="Arial"/>
          <w:sz w:val="22"/>
          <w:szCs w:val="22"/>
        </w:rPr>
        <w:lastRenderedPageBreak/>
        <w:t xml:space="preserve">form, content or nature, that would be directly or indirectly in connection with these information and elements, including files or data, and/or with the Customer’s obligations under the </w:t>
      </w:r>
      <w:r w:rsidR="00906355">
        <w:rPr>
          <w:rFonts w:ascii="Arial" w:hAnsi="Arial" w:cs="Arial"/>
          <w:sz w:val="22"/>
          <w:szCs w:val="22"/>
        </w:rPr>
        <w:t>C</w:t>
      </w:r>
      <w:r w:rsidRPr="00975225">
        <w:rPr>
          <w:rFonts w:ascii="Arial" w:hAnsi="Arial" w:cs="Arial"/>
          <w:sz w:val="22"/>
          <w:szCs w:val="22"/>
        </w:rPr>
        <w:t>ontract</w:t>
      </w:r>
      <w:r w:rsidRPr="00934830">
        <w:rPr>
          <w:rFonts w:ascii="Arial" w:hAnsi="Arial" w:cs="Arial"/>
          <w:sz w:val="22"/>
          <w:szCs w:val="22"/>
        </w:rPr>
        <w:t xml:space="preserve">. </w:t>
      </w:r>
      <w:r w:rsidR="00171F5C" w:rsidRPr="00171F5C">
        <w:rPr>
          <w:rFonts w:ascii="Arial" w:hAnsi="Arial" w:cs="Arial"/>
          <w:sz w:val="22"/>
          <w:szCs w:val="22"/>
        </w:rPr>
        <w:t>The Agency can either ensure its defen</w:t>
      </w:r>
      <w:r w:rsidR="009A073E">
        <w:rPr>
          <w:rFonts w:ascii="Arial" w:hAnsi="Arial" w:cs="Arial"/>
          <w:sz w:val="22"/>
          <w:szCs w:val="22"/>
        </w:rPr>
        <w:t>c</w:t>
      </w:r>
      <w:r w:rsidR="00171F5C" w:rsidRPr="00171F5C">
        <w:rPr>
          <w:rFonts w:ascii="Arial" w:hAnsi="Arial" w:cs="Arial"/>
          <w:sz w:val="22"/>
          <w:szCs w:val="22"/>
        </w:rPr>
        <w:t xml:space="preserve">e </w:t>
      </w:r>
      <w:proofErr w:type="gramStart"/>
      <w:r w:rsidR="00171F5C" w:rsidRPr="00171F5C">
        <w:rPr>
          <w:rFonts w:ascii="Arial" w:hAnsi="Arial" w:cs="Arial"/>
          <w:sz w:val="22"/>
          <w:szCs w:val="22"/>
        </w:rPr>
        <w:t>itself,</w:t>
      </w:r>
      <w:r w:rsidR="009A073E">
        <w:rPr>
          <w:rFonts w:ascii="Arial" w:hAnsi="Arial" w:cs="Arial"/>
          <w:sz w:val="22"/>
          <w:szCs w:val="22"/>
        </w:rPr>
        <w:t xml:space="preserve"> </w:t>
      </w:r>
      <w:r w:rsidR="00171F5C" w:rsidRPr="00171F5C">
        <w:rPr>
          <w:rFonts w:ascii="Arial" w:hAnsi="Arial" w:cs="Arial"/>
          <w:sz w:val="22"/>
          <w:szCs w:val="22"/>
        </w:rPr>
        <w:t>or</w:t>
      </w:r>
      <w:proofErr w:type="gramEnd"/>
      <w:r w:rsidR="00171F5C" w:rsidRPr="00171F5C">
        <w:rPr>
          <w:rFonts w:ascii="Arial" w:hAnsi="Arial" w:cs="Arial"/>
          <w:sz w:val="22"/>
          <w:szCs w:val="22"/>
        </w:rPr>
        <w:t xml:space="preserve"> decide that this defen</w:t>
      </w:r>
      <w:r w:rsidR="009A073E">
        <w:rPr>
          <w:rFonts w:ascii="Arial" w:hAnsi="Arial" w:cs="Arial"/>
          <w:sz w:val="22"/>
          <w:szCs w:val="22"/>
        </w:rPr>
        <w:t>c</w:t>
      </w:r>
      <w:r w:rsidR="00171F5C" w:rsidRPr="00171F5C">
        <w:rPr>
          <w:rFonts w:ascii="Arial" w:hAnsi="Arial" w:cs="Arial"/>
          <w:sz w:val="22"/>
          <w:szCs w:val="22"/>
        </w:rPr>
        <w:t>e will be carried out</w:t>
      </w:r>
      <w:r w:rsidR="00171F5C" w:rsidRPr="00934830">
        <w:rPr>
          <w:rFonts w:ascii="Arial" w:hAnsi="Arial" w:cs="Arial"/>
          <w:sz w:val="22"/>
          <w:szCs w:val="22"/>
        </w:rPr>
        <w:t xml:space="preserve"> </w:t>
      </w:r>
      <w:r w:rsidR="00171F5C">
        <w:rPr>
          <w:rFonts w:ascii="Arial" w:hAnsi="Arial" w:cs="Arial"/>
          <w:sz w:val="22"/>
          <w:szCs w:val="22"/>
        </w:rPr>
        <w:t>by t</w:t>
      </w:r>
      <w:r w:rsidRPr="00934830">
        <w:rPr>
          <w:rFonts w:ascii="Arial" w:hAnsi="Arial" w:cs="Arial"/>
          <w:sz w:val="22"/>
          <w:szCs w:val="22"/>
        </w:rPr>
        <w:t>he Customer</w:t>
      </w:r>
      <w:r w:rsidR="00C32892">
        <w:rPr>
          <w:rFonts w:ascii="Arial" w:hAnsi="Arial" w:cs="Arial"/>
          <w:sz w:val="22"/>
          <w:szCs w:val="22"/>
        </w:rPr>
        <w:t>. In any case, the Agency’s defen</w:t>
      </w:r>
      <w:r w:rsidR="009A073E">
        <w:rPr>
          <w:rFonts w:ascii="Arial" w:hAnsi="Arial" w:cs="Arial"/>
          <w:sz w:val="22"/>
          <w:szCs w:val="22"/>
        </w:rPr>
        <w:t>c</w:t>
      </w:r>
      <w:r w:rsidR="00C32892">
        <w:rPr>
          <w:rFonts w:ascii="Arial" w:hAnsi="Arial" w:cs="Arial"/>
          <w:sz w:val="22"/>
          <w:szCs w:val="22"/>
        </w:rPr>
        <w:t xml:space="preserve">e shall be at the expense of the Customer. </w:t>
      </w:r>
      <w:r w:rsidRPr="00934830">
        <w:rPr>
          <w:rFonts w:ascii="Arial" w:hAnsi="Arial" w:cs="Arial"/>
          <w:sz w:val="22"/>
          <w:szCs w:val="22"/>
        </w:rPr>
        <w:t xml:space="preserve"> In particular, the Customer undertakes irrevocably to indemnify </w:t>
      </w:r>
      <w:r>
        <w:rPr>
          <w:rFonts w:ascii="Arial" w:hAnsi="Arial" w:cs="Arial"/>
          <w:sz w:val="22"/>
          <w:szCs w:val="22"/>
        </w:rPr>
        <w:t>the Agenc</w:t>
      </w:r>
      <w:r w:rsidR="00525FAE">
        <w:rPr>
          <w:rFonts w:ascii="Arial" w:hAnsi="Arial" w:cs="Arial"/>
          <w:sz w:val="22"/>
          <w:szCs w:val="22"/>
        </w:rPr>
        <w:t>y</w:t>
      </w:r>
      <w:r w:rsidRPr="00934830">
        <w:rPr>
          <w:rFonts w:ascii="Arial" w:hAnsi="Arial" w:cs="Arial"/>
          <w:sz w:val="22"/>
          <w:szCs w:val="22"/>
        </w:rPr>
        <w:t xml:space="preserve"> for any losses, damages, costs (including legal fees) and expenses incurred by or awarded against </w:t>
      </w:r>
      <w:r>
        <w:rPr>
          <w:rFonts w:ascii="Arial" w:hAnsi="Arial" w:cs="Arial"/>
          <w:sz w:val="22"/>
          <w:szCs w:val="22"/>
        </w:rPr>
        <w:t>the Agency</w:t>
      </w:r>
      <w:r w:rsidRPr="00934830">
        <w:rPr>
          <w:rFonts w:ascii="Arial" w:hAnsi="Arial" w:cs="Arial"/>
          <w:sz w:val="22"/>
          <w:szCs w:val="22"/>
        </w:rPr>
        <w:t xml:space="preserve"> </w:t>
      </w:r>
      <w:proofErr w:type="gramStart"/>
      <w:r w:rsidRPr="00934830">
        <w:rPr>
          <w:rFonts w:ascii="Arial" w:hAnsi="Arial" w:cs="Arial"/>
          <w:sz w:val="22"/>
          <w:szCs w:val="22"/>
        </w:rPr>
        <w:t>as a result of</w:t>
      </w:r>
      <w:proofErr w:type="gramEnd"/>
      <w:r w:rsidRPr="00934830">
        <w:rPr>
          <w:rFonts w:ascii="Arial" w:hAnsi="Arial" w:cs="Arial"/>
          <w:sz w:val="22"/>
          <w:szCs w:val="22"/>
        </w:rPr>
        <w:t xml:space="preserve"> or in connection with such action</w:t>
      </w:r>
      <w:r w:rsidR="00BF033F">
        <w:rPr>
          <w:rFonts w:ascii="Arial" w:hAnsi="Arial" w:cs="Arial"/>
          <w:sz w:val="22"/>
          <w:szCs w:val="22"/>
        </w:rPr>
        <w:t>.</w:t>
      </w:r>
    </w:p>
    <w:p w14:paraId="656A6C43" w14:textId="77777777" w:rsidR="00906355" w:rsidRDefault="00906355" w:rsidP="004B218D">
      <w:pPr>
        <w:tabs>
          <w:tab w:val="right" w:pos="1418"/>
          <w:tab w:val="right" w:pos="3686"/>
        </w:tabs>
        <w:jc w:val="both"/>
        <w:rPr>
          <w:rFonts w:ascii="Arial" w:hAnsi="Arial" w:cs="Arial"/>
          <w:sz w:val="22"/>
          <w:szCs w:val="22"/>
        </w:rPr>
      </w:pPr>
    </w:p>
    <w:p w14:paraId="3EC83F59" w14:textId="77777777" w:rsidR="00C23219" w:rsidRDefault="00C23219" w:rsidP="004B218D">
      <w:pPr>
        <w:tabs>
          <w:tab w:val="right" w:pos="1418"/>
          <w:tab w:val="right" w:pos="3686"/>
        </w:tabs>
        <w:jc w:val="both"/>
        <w:rPr>
          <w:rFonts w:ascii="Arial" w:hAnsi="Arial" w:cs="Arial"/>
          <w:sz w:val="22"/>
          <w:szCs w:val="22"/>
        </w:rPr>
      </w:pPr>
      <w:r w:rsidRPr="00C23219">
        <w:rPr>
          <w:rFonts w:ascii="Arial" w:hAnsi="Arial" w:cs="Arial"/>
          <w:sz w:val="22"/>
          <w:szCs w:val="22"/>
        </w:rPr>
        <w:t>The Customer undertake</w:t>
      </w:r>
      <w:r>
        <w:rPr>
          <w:rFonts w:ascii="Arial" w:hAnsi="Arial" w:cs="Arial"/>
          <w:sz w:val="22"/>
          <w:szCs w:val="22"/>
        </w:rPr>
        <w:t>s</w:t>
      </w:r>
      <w:r w:rsidRPr="00C23219">
        <w:rPr>
          <w:rFonts w:ascii="Arial" w:hAnsi="Arial" w:cs="Arial"/>
          <w:sz w:val="22"/>
          <w:szCs w:val="22"/>
        </w:rPr>
        <w:t xml:space="preserve"> to obtain all the statutory, legal and/or administrative authorizations required to perform th</w:t>
      </w:r>
      <w:r w:rsidR="009C5096">
        <w:rPr>
          <w:rFonts w:ascii="Arial" w:hAnsi="Arial" w:cs="Arial"/>
          <w:sz w:val="22"/>
          <w:szCs w:val="22"/>
        </w:rPr>
        <w:t>e Co</w:t>
      </w:r>
      <w:r>
        <w:rPr>
          <w:rFonts w:ascii="Arial" w:hAnsi="Arial" w:cs="Arial"/>
          <w:sz w:val="22"/>
          <w:szCs w:val="22"/>
        </w:rPr>
        <w:t>ntract.</w:t>
      </w:r>
    </w:p>
    <w:p w14:paraId="23332096" w14:textId="77777777" w:rsidR="00C23219" w:rsidRPr="009A073E" w:rsidRDefault="00C23219" w:rsidP="004B218D">
      <w:pPr>
        <w:tabs>
          <w:tab w:val="right" w:pos="1418"/>
          <w:tab w:val="right" w:pos="3686"/>
        </w:tabs>
        <w:jc w:val="both"/>
        <w:rPr>
          <w:rFonts w:ascii="Arial" w:hAnsi="Arial" w:cs="Arial"/>
          <w:sz w:val="22"/>
          <w:szCs w:val="22"/>
          <w:lang w:val="en-US"/>
        </w:rPr>
      </w:pPr>
    </w:p>
    <w:p w14:paraId="7B75D981" w14:textId="77777777" w:rsidR="00E6261A" w:rsidRPr="00D14635" w:rsidRDefault="00E6261A" w:rsidP="00744635">
      <w:pPr>
        <w:tabs>
          <w:tab w:val="right" w:pos="1418"/>
          <w:tab w:val="right" w:pos="3686"/>
        </w:tabs>
        <w:jc w:val="both"/>
        <w:rPr>
          <w:rFonts w:ascii="Arial" w:hAnsi="Arial" w:cs="Arial"/>
          <w:sz w:val="22"/>
          <w:szCs w:val="22"/>
        </w:rPr>
      </w:pPr>
    </w:p>
    <w:p w14:paraId="732620D9" w14:textId="77777777" w:rsidR="00744635" w:rsidRPr="00D14635" w:rsidRDefault="005C0A55" w:rsidP="0074463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744635" w:rsidRPr="00D14635">
        <w:rPr>
          <w:rFonts w:ascii="Arial" w:hAnsi="Arial" w:cs="Arial"/>
          <w:b/>
          <w:smallCaps/>
          <w:sz w:val="22"/>
          <w:szCs w:val="22"/>
          <w:u w:val="single"/>
        </w:rPr>
        <w:t xml:space="preserve"> </w:t>
      </w:r>
      <w:r w:rsidR="00F826B5">
        <w:rPr>
          <w:rFonts w:ascii="Arial" w:hAnsi="Arial" w:cs="Arial"/>
          <w:b/>
          <w:smallCaps/>
          <w:sz w:val="22"/>
          <w:szCs w:val="22"/>
          <w:u w:val="single"/>
        </w:rPr>
        <w:t>5</w:t>
      </w:r>
      <w:r w:rsidR="00D47C40" w:rsidRPr="00D14635">
        <w:rPr>
          <w:rFonts w:ascii="Arial" w:hAnsi="Arial" w:cs="Arial"/>
          <w:b/>
          <w:smallCaps/>
          <w:sz w:val="22"/>
          <w:szCs w:val="22"/>
          <w:u w:val="single"/>
        </w:rPr>
        <w:t xml:space="preserve"> - </w:t>
      </w:r>
      <w:r w:rsidR="00F8575F" w:rsidRPr="00D14635">
        <w:rPr>
          <w:rFonts w:ascii="Arial" w:hAnsi="Arial" w:cs="Arial"/>
          <w:b/>
          <w:smallCaps/>
          <w:sz w:val="22"/>
          <w:szCs w:val="22"/>
          <w:u w:val="single"/>
        </w:rPr>
        <w:t>R</w:t>
      </w:r>
      <w:r w:rsidR="00E6261A" w:rsidRPr="00D14635">
        <w:rPr>
          <w:rFonts w:ascii="Arial" w:hAnsi="Arial" w:cs="Arial"/>
          <w:b/>
          <w:smallCaps/>
          <w:sz w:val="22"/>
          <w:szCs w:val="22"/>
          <w:u w:val="single"/>
        </w:rPr>
        <w:t>e</w:t>
      </w:r>
      <w:r w:rsidR="00F8575F" w:rsidRPr="00D14635">
        <w:rPr>
          <w:rFonts w:ascii="Arial" w:hAnsi="Arial" w:cs="Arial"/>
          <w:b/>
          <w:smallCaps/>
          <w:sz w:val="22"/>
          <w:szCs w:val="22"/>
          <w:u w:val="single"/>
        </w:rPr>
        <w:t>mun</w:t>
      </w:r>
      <w:r w:rsidR="00E6261A" w:rsidRPr="00D14635">
        <w:rPr>
          <w:rFonts w:ascii="Arial" w:hAnsi="Arial" w:cs="Arial"/>
          <w:b/>
          <w:smallCaps/>
          <w:sz w:val="22"/>
          <w:szCs w:val="22"/>
          <w:u w:val="single"/>
        </w:rPr>
        <w:t>e</w:t>
      </w:r>
      <w:r w:rsidR="00F8575F" w:rsidRPr="00D14635">
        <w:rPr>
          <w:rFonts w:ascii="Arial" w:hAnsi="Arial" w:cs="Arial"/>
          <w:b/>
          <w:smallCaps/>
          <w:sz w:val="22"/>
          <w:szCs w:val="22"/>
          <w:u w:val="single"/>
        </w:rPr>
        <w:t>ration</w:t>
      </w:r>
      <w:r w:rsidR="00744635" w:rsidRPr="00D14635">
        <w:rPr>
          <w:rFonts w:ascii="Arial" w:hAnsi="Arial" w:cs="Arial"/>
          <w:b/>
          <w:smallCaps/>
          <w:sz w:val="22"/>
          <w:szCs w:val="22"/>
          <w:u w:val="single"/>
        </w:rPr>
        <w:t xml:space="preserve"> </w:t>
      </w:r>
      <w:r w:rsidR="00E6261A" w:rsidRPr="00D14635">
        <w:rPr>
          <w:rFonts w:ascii="Arial" w:hAnsi="Arial" w:cs="Arial"/>
          <w:b/>
          <w:smallCaps/>
          <w:sz w:val="22"/>
          <w:szCs w:val="22"/>
          <w:u w:val="single"/>
        </w:rPr>
        <w:t>and terms of payment</w:t>
      </w:r>
    </w:p>
    <w:p w14:paraId="18C70FC2" w14:textId="77777777" w:rsidR="00744635" w:rsidRPr="00D14635" w:rsidRDefault="00744635" w:rsidP="00744635">
      <w:pPr>
        <w:jc w:val="both"/>
        <w:rPr>
          <w:rFonts w:ascii="Arial" w:hAnsi="Arial" w:cs="Arial"/>
          <w:sz w:val="22"/>
          <w:szCs w:val="22"/>
        </w:rPr>
      </w:pPr>
    </w:p>
    <w:p w14:paraId="27B440BF" w14:textId="77777777" w:rsidR="00D47C40" w:rsidRPr="00D14635" w:rsidRDefault="00F826B5" w:rsidP="00D47C40">
      <w:pPr>
        <w:ind w:left="426" w:hanging="426"/>
        <w:jc w:val="both"/>
        <w:rPr>
          <w:rFonts w:ascii="Arial" w:hAnsi="Arial" w:cs="Arial"/>
          <w:b/>
          <w:sz w:val="22"/>
          <w:szCs w:val="22"/>
        </w:rPr>
      </w:pPr>
      <w:r>
        <w:rPr>
          <w:rFonts w:ascii="Arial" w:hAnsi="Arial" w:cs="Arial"/>
          <w:b/>
          <w:sz w:val="22"/>
          <w:szCs w:val="22"/>
        </w:rPr>
        <w:t>5</w:t>
      </w:r>
      <w:r w:rsidR="00D47C40" w:rsidRPr="00D14635">
        <w:rPr>
          <w:rFonts w:ascii="Arial" w:hAnsi="Arial" w:cs="Arial"/>
          <w:b/>
          <w:sz w:val="22"/>
          <w:szCs w:val="22"/>
        </w:rPr>
        <w:t>.1</w:t>
      </w:r>
      <w:r w:rsidR="00D47C40" w:rsidRPr="00D14635">
        <w:rPr>
          <w:rFonts w:ascii="Arial" w:hAnsi="Arial" w:cs="Arial"/>
          <w:b/>
          <w:sz w:val="22"/>
          <w:szCs w:val="22"/>
        </w:rPr>
        <w:tab/>
      </w:r>
      <w:r w:rsidR="00E6261A" w:rsidRPr="00D14635">
        <w:rPr>
          <w:rFonts w:ascii="Arial" w:hAnsi="Arial" w:cs="Arial"/>
          <w:b/>
          <w:sz w:val="22"/>
          <w:szCs w:val="22"/>
        </w:rPr>
        <w:t>Fee</w:t>
      </w:r>
    </w:p>
    <w:p w14:paraId="4924ACDD" w14:textId="77777777" w:rsidR="007F2715" w:rsidRPr="00D14635" w:rsidRDefault="007F2715" w:rsidP="00744635">
      <w:pPr>
        <w:jc w:val="both"/>
        <w:rPr>
          <w:rFonts w:ascii="Arial" w:hAnsi="Arial" w:cs="Arial"/>
          <w:sz w:val="22"/>
          <w:szCs w:val="22"/>
          <w:highlight w:val="yellow"/>
        </w:rPr>
      </w:pPr>
    </w:p>
    <w:p w14:paraId="1F086D15" w14:textId="77777777" w:rsidR="008113AB" w:rsidRPr="00DC34F0" w:rsidRDefault="008113AB" w:rsidP="00DC34F0">
      <w:pPr>
        <w:jc w:val="both"/>
        <w:rPr>
          <w:rFonts w:ascii="Arial" w:hAnsi="Arial" w:cs="Arial"/>
          <w:sz w:val="22"/>
          <w:szCs w:val="22"/>
        </w:rPr>
      </w:pPr>
      <w:r w:rsidRPr="008113AB">
        <w:rPr>
          <w:rFonts w:ascii="Arial" w:hAnsi="Arial" w:cs="Arial"/>
          <w:sz w:val="22"/>
          <w:szCs w:val="22"/>
        </w:rPr>
        <w:t xml:space="preserve">The </w:t>
      </w:r>
      <w:r>
        <w:rPr>
          <w:rFonts w:ascii="Arial" w:hAnsi="Arial" w:cs="Arial"/>
          <w:sz w:val="22"/>
          <w:szCs w:val="22"/>
        </w:rPr>
        <w:t xml:space="preserve">Agency shall charge for the Services </w:t>
      </w:r>
      <w:r w:rsidR="00DC34F0">
        <w:rPr>
          <w:rFonts w:ascii="Arial" w:hAnsi="Arial" w:cs="Arial"/>
          <w:sz w:val="22"/>
          <w:szCs w:val="22"/>
        </w:rPr>
        <w:t>under the conditions provided for in the relevant Application Agreement(s).</w:t>
      </w:r>
      <w:r w:rsidR="009C5096">
        <w:rPr>
          <w:rFonts w:ascii="Arial" w:hAnsi="Arial" w:cs="Arial"/>
          <w:sz w:val="22"/>
          <w:szCs w:val="22"/>
        </w:rPr>
        <w:t xml:space="preserve"> The Customer </w:t>
      </w:r>
      <w:r w:rsidR="009C5096" w:rsidRPr="009C5096">
        <w:rPr>
          <w:rFonts w:ascii="Arial" w:hAnsi="Arial" w:cs="Arial"/>
          <w:sz w:val="22"/>
          <w:szCs w:val="22"/>
        </w:rPr>
        <w:t xml:space="preserve">shall pay all fees </w:t>
      </w:r>
      <w:r w:rsidR="00C32892">
        <w:rPr>
          <w:rFonts w:ascii="Arial" w:hAnsi="Arial" w:cs="Arial"/>
          <w:sz w:val="22"/>
          <w:szCs w:val="22"/>
        </w:rPr>
        <w:t xml:space="preserve">and </w:t>
      </w:r>
      <w:r w:rsidR="009C5096">
        <w:rPr>
          <w:rFonts w:ascii="Arial" w:hAnsi="Arial" w:cs="Arial"/>
          <w:sz w:val="22"/>
          <w:szCs w:val="22"/>
        </w:rPr>
        <w:t>charge in accordance with the relevant Application Agreement(s)</w:t>
      </w:r>
      <w:r w:rsidR="009C5096" w:rsidRPr="009C5096">
        <w:rPr>
          <w:rFonts w:ascii="Arial" w:hAnsi="Arial" w:cs="Arial"/>
          <w:sz w:val="22"/>
          <w:szCs w:val="22"/>
        </w:rPr>
        <w:t xml:space="preserve">. In this respect, </w:t>
      </w:r>
      <w:r w:rsidR="009C5096">
        <w:rPr>
          <w:rFonts w:ascii="Arial" w:hAnsi="Arial" w:cs="Arial"/>
          <w:sz w:val="22"/>
          <w:szCs w:val="22"/>
        </w:rPr>
        <w:t xml:space="preserve">the Customer </w:t>
      </w:r>
      <w:r w:rsidR="009C5096" w:rsidRPr="009C5096">
        <w:rPr>
          <w:rFonts w:ascii="Arial" w:hAnsi="Arial" w:cs="Arial"/>
          <w:sz w:val="22"/>
          <w:szCs w:val="22"/>
        </w:rPr>
        <w:t>expressly acknowledges that this commitment constitutes an essential obligation on its part.</w:t>
      </w:r>
    </w:p>
    <w:p w14:paraId="214D8D75" w14:textId="77777777" w:rsidR="0095391C" w:rsidRPr="00D14635" w:rsidRDefault="0095391C" w:rsidP="00744635">
      <w:pPr>
        <w:jc w:val="both"/>
        <w:rPr>
          <w:rFonts w:ascii="Arial" w:hAnsi="Arial" w:cs="Arial"/>
          <w:sz w:val="22"/>
          <w:szCs w:val="22"/>
        </w:rPr>
      </w:pPr>
    </w:p>
    <w:p w14:paraId="37387847" w14:textId="77777777" w:rsidR="0095391C" w:rsidRDefault="005C0A55" w:rsidP="00744635">
      <w:pPr>
        <w:jc w:val="both"/>
        <w:rPr>
          <w:rFonts w:ascii="Arial" w:hAnsi="Arial" w:cs="Arial"/>
          <w:sz w:val="22"/>
          <w:szCs w:val="22"/>
        </w:rPr>
      </w:pPr>
      <w:r w:rsidRPr="00D14635">
        <w:rPr>
          <w:rFonts w:ascii="Arial" w:hAnsi="Arial" w:cs="Arial"/>
          <w:sz w:val="22"/>
          <w:szCs w:val="22"/>
        </w:rPr>
        <w:t xml:space="preserve">The invoices must be settled by the </w:t>
      </w:r>
      <w:r w:rsidR="00C73371" w:rsidRPr="00DC34F0">
        <w:rPr>
          <w:rFonts w:ascii="Arial" w:hAnsi="Arial" w:cs="Arial"/>
          <w:sz w:val="22"/>
          <w:szCs w:val="22"/>
        </w:rPr>
        <w:t>C</w:t>
      </w:r>
      <w:r w:rsidRPr="00DC34F0">
        <w:rPr>
          <w:rFonts w:ascii="Arial" w:hAnsi="Arial" w:cs="Arial"/>
          <w:sz w:val="22"/>
          <w:szCs w:val="22"/>
        </w:rPr>
        <w:t xml:space="preserve">ustomer </w:t>
      </w:r>
      <w:r w:rsidR="009D41FC" w:rsidRPr="00DC34F0">
        <w:rPr>
          <w:rFonts w:ascii="Arial" w:hAnsi="Arial" w:cs="Arial"/>
          <w:sz w:val="22"/>
          <w:szCs w:val="22"/>
        </w:rPr>
        <w:t xml:space="preserve">within </w:t>
      </w:r>
      <w:r w:rsidRPr="00DC34F0">
        <w:rPr>
          <w:rFonts w:ascii="Arial" w:hAnsi="Arial" w:cs="Arial"/>
          <w:sz w:val="22"/>
          <w:szCs w:val="22"/>
        </w:rPr>
        <w:t xml:space="preserve">30 </w:t>
      </w:r>
      <w:r w:rsidR="008E76A7" w:rsidRPr="00DC34F0">
        <w:rPr>
          <w:rFonts w:ascii="Arial" w:hAnsi="Arial" w:cs="Arial"/>
          <w:sz w:val="22"/>
          <w:szCs w:val="22"/>
        </w:rPr>
        <w:t xml:space="preserve">(thirty) calendar </w:t>
      </w:r>
      <w:r w:rsidRPr="00DC34F0">
        <w:rPr>
          <w:rFonts w:ascii="Arial" w:hAnsi="Arial" w:cs="Arial"/>
          <w:sz w:val="22"/>
          <w:szCs w:val="22"/>
        </w:rPr>
        <w:t>days following the invoice date</w:t>
      </w:r>
      <w:r w:rsidR="00CC5697" w:rsidRPr="00DC34F0">
        <w:rPr>
          <w:rFonts w:ascii="Arial" w:hAnsi="Arial" w:cs="Arial"/>
          <w:sz w:val="22"/>
          <w:szCs w:val="22"/>
        </w:rPr>
        <w:t xml:space="preserve"> </w:t>
      </w:r>
      <w:commentRangeStart w:id="6"/>
      <w:r w:rsidRPr="00DC34F0">
        <w:rPr>
          <w:rFonts w:ascii="Arial" w:hAnsi="Arial" w:cs="Arial"/>
          <w:sz w:val="22"/>
          <w:szCs w:val="22"/>
        </w:rPr>
        <w:t>by</w:t>
      </w:r>
      <w:r w:rsidR="007A14A2" w:rsidRPr="00DC34F0">
        <w:rPr>
          <w:rFonts w:ascii="Arial" w:hAnsi="Arial" w:cs="Arial"/>
          <w:sz w:val="22"/>
          <w:szCs w:val="22"/>
        </w:rPr>
        <w:t xml:space="preserve"> </w:t>
      </w:r>
      <w:r w:rsidRPr="00DC34F0">
        <w:rPr>
          <w:rFonts w:ascii="Arial" w:hAnsi="Arial" w:cs="Arial"/>
          <w:sz w:val="22"/>
          <w:szCs w:val="22"/>
        </w:rPr>
        <w:t>bank transfer</w:t>
      </w:r>
      <w:r w:rsidR="00DC34F0">
        <w:rPr>
          <w:rFonts w:ascii="Arial" w:hAnsi="Arial" w:cs="Arial"/>
          <w:sz w:val="22"/>
          <w:szCs w:val="22"/>
        </w:rPr>
        <w:t>.</w:t>
      </w:r>
      <w:commentRangeEnd w:id="6"/>
      <w:r w:rsidR="00DC34F0">
        <w:rPr>
          <w:rStyle w:val="Marquedecommentaire"/>
        </w:rPr>
        <w:commentReference w:id="6"/>
      </w:r>
    </w:p>
    <w:p w14:paraId="0C6B0D2B" w14:textId="77777777" w:rsidR="009C5096" w:rsidRDefault="009C5096" w:rsidP="00744635">
      <w:pPr>
        <w:jc w:val="both"/>
        <w:rPr>
          <w:rFonts w:ascii="Arial" w:hAnsi="Arial" w:cs="Arial"/>
          <w:sz w:val="22"/>
          <w:szCs w:val="22"/>
        </w:rPr>
      </w:pPr>
    </w:p>
    <w:p w14:paraId="01E4E824" w14:textId="77777777" w:rsidR="00805741" w:rsidRDefault="009C5096" w:rsidP="00744635">
      <w:pPr>
        <w:jc w:val="both"/>
        <w:rPr>
          <w:rFonts w:ascii="Arial" w:hAnsi="Arial" w:cs="Arial"/>
          <w:sz w:val="22"/>
          <w:szCs w:val="22"/>
        </w:rPr>
      </w:pPr>
      <w:r>
        <w:rPr>
          <w:rFonts w:ascii="Arial" w:hAnsi="Arial" w:cs="Arial"/>
          <w:sz w:val="22"/>
          <w:szCs w:val="22"/>
        </w:rPr>
        <w:t xml:space="preserve">The Customer </w:t>
      </w:r>
      <w:r w:rsidRPr="009C5096">
        <w:rPr>
          <w:rFonts w:ascii="Arial" w:hAnsi="Arial" w:cs="Arial"/>
          <w:sz w:val="22"/>
          <w:szCs w:val="22"/>
        </w:rPr>
        <w:t xml:space="preserve">is responsible for providing complete and accurate billing and contact information </w:t>
      </w:r>
      <w:r>
        <w:rPr>
          <w:rFonts w:ascii="Arial" w:hAnsi="Arial" w:cs="Arial"/>
          <w:sz w:val="22"/>
          <w:szCs w:val="22"/>
        </w:rPr>
        <w:t>to the Agency</w:t>
      </w:r>
      <w:r w:rsidRPr="009C5096">
        <w:rPr>
          <w:rFonts w:ascii="Arial" w:hAnsi="Arial" w:cs="Arial"/>
          <w:sz w:val="22"/>
          <w:szCs w:val="22"/>
        </w:rPr>
        <w:t xml:space="preserve"> and notifying </w:t>
      </w:r>
      <w:r>
        <w:rPr>
          <w:rFonts w:ascii="Arial" w:hAnsi="Arial" w:cs="Arial"/>
          <w:sz w:val="22"/>
          <w:szCs w:val="22"/>
        </w:rPr>
        <w:t>the Agency</w:t>
      </w:r>
      <w:r w:rsidRPr="009C5096">
        <w:rPr>
          <w:rFonts w:ascii="Arial" w:hAnsi="Arial" w:cs="Arial"/>
          <w:sz w:val="22"/>
          <w:szCs w:val="22"/>
        </w:rPr>
        <w:t xml:space="preserve"> of any changes to such information without delay.</w:t>
      </w:r>
    </w:p>
    <w:p w14:paraId="45AA656D" w14:textId="77777777" w:rsidR="009C5096" w:rsidRPr="009C5096" w:rsidRDefault="009C5096" w:rsidP="009C5096">
      <w:pPr>
        <w:jc w:val="both"/>
        <w:rPr>
          <w:rFonts w:ascii="Arial" w:hAnsi="Arial" w:cs="Arial"/>
          <w:sz w:val="22"/>
          <w:szCs w:val="22"/>
        </w:rPr>
      </w:pPr>
    </w:p>
    <w:p w14:paraId="3501D0DB" w14:textId="77777777" w:rsidR="009C5096" w:rsidRDefault="009C5096" w:rsidP="009C5096">
      <w:pPr>
        <w:jc w:val="both"/>
        <w:rPr>
          <w:rFonts w:ascii="Arial" w:hAnsi="Arial" w:cs="Arial"/>
          <w:sz w:val="22"/>
          <w:szCs w:val="22"/>
        </w:rPr>
      </w:pPr>
      <w:r w:rsidRPr="009C5096">
        <w:rPr>
          <w:rFonts w:ascii="Arial" w:hAnsi="Arial" w:cs="Arial"/>
          <w:sz w:val="22"/>
          <w:szCs w:val="22"/>
        </w:rPr>
        <w:t xml:space="preserve">Unless otherwise stated, </w:t>
      </w:r>
      <w:r>
        <w:rPr>
          <w:rFonts w:ascii="Arial" w:hAnsi="Arial" w:cs="Arial"/>
          <w:sz w:val="22"/>
          <w:szCs w:val="22"/>
        </w:rPr>
        <w:t xml:space="preserve">the </w:t>
      </w:r>
      <w:r w:rsidR="00872AA1">
        <w:rPr>
          <w:rFonts w:ascii="Arial" w:hAnsi="Arial" w:cs="Arial"/>
          <w:sz w:val="22"/>
          <w:szCs w:val="22"/>
        </w:rPr>
        <w:t>Agency’</w:t>
      </w:r>
      <w:r>
        <w:rPr>
          <w:rFonts w:ascii="Arial" w:hAnsi="Arial" w:cs="Arial"/>
          <w:sz w:val="22"/>
          <w:szCs w:val="22"/>
        </w:rPr>
        <w:t>s</w:t>
      </w:r>
      <w:r w:rsidRPr="009C5096">
        <w:rPr>
          <w:rFonts w:ascii="Arial" w:hAnsi="Arial" w:cs="Arial"/>
          <w:sz w:val="22"/>
          <w:szCs w:val="22"/>
        </w:rPr>
        <w:t xml:space="preserve"> fees are exclusive of all applicable taxes, levies or duties imposed by taxing authorities, including without limitation value-added and withholding taxes, and </w:t>
      </w:r>
      <w:r>
        <w:rPr>
          <w:rFonts w:ascii="Arial" w:hAnsi="Arial" w:cs="Arial"/>
          <w:sz w:val="22"/>
          <w:szCs w:val="22"/>
        </w:rPr>
        <w:t>the Customer</w:t>
      </w:r>
      <w:r w:rsidRPr="009C5096">
        <w:rPr>
          <w:rFonts w:ascii="Arial" w:hAnsi="Arial" w:cs="Arial"/>
          <w:sz w:val="22"/>
          <w:szCs w:val="22"/>
        </w:rPr>
        <w:t xml:space="preserve"> shall be responsible for payment of all such taxes, </w:t>
      </w:r>
      <w:proofErr w:type="gramStart"/>
      <w:r w:rsidRPr="009C5096">
        <w:rPr>
          <w:rFonts w:ascii="Arial" w:hAnsi="Arial" w:cs="Arial"/>
          <w:sz w:val="22"/>
          <w:szCs w:val="22"/>
        </w:rPr>
        <w:t>levies</w:t>
      </w:r>
      <w:proofErr w:type="gramEnd"/>
      <w:r w:rsidRPr="009C5096">
        <w:rPr>
          <w:rFonts w:ascii="Arial" w:hAnsi="Arial" w:cs="Arial"/>
          <w:sz w:val="22"/>
          <w:szCs w:val="22"/>
        </w:rPr>
        <w:t xml:space="preserve"> or duties, excluding only taxes based on </w:t>
      </w:r>
      <w:r>
        <w:rPr>
          <w:rFonts w:ascii="Arial" w:hAnsi="Arial" w:cs="Arial"/>
          <w:sz w:val="22"/>
          <w:szCs w:val="22"/>
        </w:rPr>
        <w:t>the Agency’s</w:t>
      </w:r>
      <w:r w:rsidRPr="009C5096">
        <w:rPr>
          <w:rFonts w:ascii="Arial" w:hAnsi="Arial" w:cs="Arial"/>
          <w:sz w:val="22"/>
          <w:szCs w:val="22"/>
        </w:rPr>
        <w:t xml:space="preserve"> income</w:t>
      </w:r>
      <w:r>
        <w:rPr>
          <w:rFonts w:ascii="Arial" w:hAnsi="Arial" w:cs="Arial"/>
          <w:sz w:val="22"/>
          <w:szCs w:val="22"/>
        </w:rPr>
        <w:t>.</w:t>
      </w:r>
      <w:r w:rsidRPr="009C5096">
        <w:rPr>
          <w:rFonts w:ascii="Arial" w:hAnsi="Arial" w:cs="Arial"/>
          <w:sz w:val="22"/>
          <w:szCs w:val="22"/>
        </w:rPr>
        <w:t xml:space="preserve"> </w:t>
      </w:r>
    </w:p>
    <w:p w14:paraId="21B62C44" w14:textId="77777777" w:rsidR="00805741" w:rsidRDefault="009C5096" w:rsidP="009C5096">
      <w:pPr>
        <w:jc w:val="both"/>
        <w:rPr>
          <w:rFonts w:ascii="Arial" w:hAnsi="Arial" w:cs="Arial"/>
          <w:sz w:val="22"/>
          <w:szCs w:val="22"/>
        </w:rPr>
      </w:pPr>
      <w:r>
        <w:rPr>
          <w:rFonts w:ascii="Arial" w:hAnsi="Arial" w:cs="Arial"/>
          <w:sz w:val="22"/>
          <w:szCs w:val="22"/>
        </w:rPr>
        <w:t>The Services</w:t>
      </w:r>
      <w:r w:rsidR="00805741" w:rsidRPr="00805741">
        <w:rPr>
          <w:rFonts w:ascii="Arial" w:hAnsi="Arial" w:cs="Arial"/>
          <w:sz w:val="22"/>
          <w:szCs w:val="22"/>
        </w:rPr>
        <w:t xml:space="preserve"> will give rise to the payment of V.A.T., except where an exemption applies, and </w:t>
      </w:r>
      <w:r w:rsidR="00CA4588">
        <w:rPr>
          <w:rFonts w:ascii="Arial" w:hAnsi="Arial" w:cs="Arial"/>
          <w:sz w:val="22"/>
          <w:szCs w:val="22"/>
        </w:rPr>
        <w:t xml:space="preserve">V.A.T. </w:t>
      </w:r>
      <w:r w:rsidR="00805741" w:rsidRPr="00805741">
        <w:rPr>
          <w:rFonts w:ascii="Arial" w:hAnsi="Arial" w:cs="Arial"/>
          <w:sz w:val="22"/>
          <w:szCs w:val="22"/>
        </w:rPr>
        <w:t>will be billed in</w:t>
      </w:r>
      <w:r w:rsidR="00DC34F0">
        <w:rPr>
          <w:rFonts w:ascii="Arial" w:hAnsi="Arial" w:cs="Arial"/>
          <w:sz w:val="22"/>
          <w:szCs w:val="22"/>
        </w:rPr>
        <w:t xml:space="preserve"> the</w:t>
      </w:r>
      <w:r w:rsidR="00805741" w:rsidRPr="00805741">
        <w:rPr>
          <w:rFonts w:ascii="Arial" w:hAnsi="Arial" w:cs="Arial"/>
          <w:sz w:val="22"/>
          <w:szCs w:val="22"/>
        </w:rPr>
        <w:t xml:space="preserve"> invoices issued by </w:t>
      </w:r>
      <w:r w:rsidR="00805741">
        <w:rPr>
          <w:rFonts w:ascii="Arial" w:hAnsi="Arial" w:cs="Arial"/>
          <w:sz w:val="22"/>
          <w:szCs w:val="22"/>
        </w:rPr>
        <w:t>the Agency</w:t>
      </w:r>
      <w:r w:rsidR="00805741" w:rsidRPr="00805741">
        <w:rPr>
          <w:rFonts w:ascii="Arial" w:hAnsi="Arial" w:cs="Arial"/>
          <w:sz w:val="22"/>
          <w:szCs w:val="22"/>
        </w:rPr>
        <w:t>.</w:t>
      </w:r>
    </w:p>
    <w:p w14:paraId="64CCE3D9" w14:textId="77777777" w:rsidR="00805741" w:rsidRDefault="00805741" w:rsidP="00744635">
      <w:pPr>
        <w:jc w:val="both"/>
        <w:rPr>
          <w:rFonts w:ascii="Arial" w:hAnsi="Arial" w:cs="Arial"/>
          <w:sz w:val="22"/>
          <w:szCs w:val="22"/>
        </w:rPr>
      </w:pPr>
    </w:p>
    <w:p w14:paraId="234DF00C" w14:textId="77777777" w:rsidR="00805741" w:rsidRDefault="00805741" w:rsidP="00744635">
      <w:pPr>
        <w:jc w:val="both"/>
        <w:rPr>
          <w:rFonts w:ascii="Arial" w:hAnsi="Arial" w:cs="Arial"/>
          <w:sz w:val="22"/>
          <w:szCs w:val="22"/>
        </w:rPr>
      </w:pPr>
      <w:r w:rsidRPr="00805741">
        <w:rPr>
          <w:rFonts w:ascii="Arial" w:hAnsi="Arial" w:cs="Arial"/>
          <w:sz w:val="22"/>
          <w:szCs w:val="22"/>
        </w:rPr>
        <w:t xml:space="preserve">The Parties also expressly agree that travel expenses incurred by </w:t>
      </w:r>
      <w:r>
        <w:rPr>
          <w:rFonts w:ascii="Arial" w:hAnsi="Arial" w:cs="Arial"/>
          <w:sz w:val="22"/>
          <w:szCs w:val="22"/>
        </w:rPr>
        <w:t>the Agency</w:t>
      </w:r>
      <w:r w:rsidRPr="00805741">
        <w:rPr>
          <w:rFonts w:ascii="Arial" w:hAnsi="Arial" w:cs="Arial"/>
          <w:sz w:val="22"/>
          <w:szCs w:val="22"/>
        </w:rPr>
        <w:t xml:space="preserve"> relating to the performance of the Services are not included in the above-mentioned fees. These expenses w</w:t>
      </w:r>
      <w:r>
        <w:rPr>
          <w:rFonts w:ascii="Arial" w:hAnsi="Arial" w:cs="Arial"/>
          <w:sz w:val="22"/>
          <w:szCs w:val="22"/>
        </w:rPr>
        <w:t>ill</w:t>
      </w:r>
      <w:r w:rsidRPr="00805741">
        <w:rPr>
          <w:rFonts w:ascii="Arial" w:hAnsi="Arial" w:cs="Arial"/>
          <w:sz w:val="22"/>
          <w:szCs w:val="22"/>
        </w:rPr>
        <w:t xml:space="preserve"> be fully paid by the</w:t>
      </w:r>
      <w:r>
        <w:rPr>
          <w:rFonts w:ascii="Arial" w:hAnsi="Arial" w:cs="Arial"/>
          <w:sz w:val="22"/>
          <w:szCs w:val="22"/>
        </w:rPr>
        <w:t xml:space="preserve"> Customer</w:t>
      </w:r>
      <w:r w:rsidRPr="00805741">
        <w:rPr>
          <w:rFonts w:ascii="Arial" w:hAnsi="Arial" w:cs="Arial"/>
          <w:sz w:val="22"/>
          <w:szCs w:val="22"/>
        </w:rPr>
        <w:t xml:space="preserve"> to </w:t>
      </w:r>
      <w:r>
        <w:rPr>
          <w:rFonts w:ascii="Arial" w:hAnsi="Arial" w:cs="Arial"/>
          <w:sz w:val="22"/>
          <w:szCs w:val="22"/>
        </w:rPr>
        <w:t>the Agency</w:t>
      </w:r>
      <w:r w:rsidRPr="00805741">
        <w:rPr>
          <w:rFonts w:ascii="Arial" w:hAnsi="Arial" w:cs="Arial"/>
          <w:sz w:val="22"/>
          <w:szCs w:val="22"/>
        </w:rPr>
        <w:t>, on presentation by the latter of appropriate supporting documents.</w:t>
      </w:r>
    </w:p>
    <w:p w14:paraId="7FFECBA1" w14:textId="77777777" w:rsidR="00032129" w:rsidRPr="00D14635" w:rsidRDefault="00032129" w:rsidP="00744635">
      <w:pPr>
        <w:jc w:val="both"/>
        <w:rPr>
          <w:rFonts w:ascii="Arial" w:hAnsi="Arial" w:cs="Arial"/>
          <w:sz w:val="22"/>
          <w:szCs w:val="22"/>
        </w:rPr>
      </w:pPr>
    </w:p>
    <w:p w14:paraId="6CD6E66F" w14:textId="77777777" w:rsidR="00D02743" w:rsidRPr="00D14635" w:rsidRDefault="00D02743" w:rsidP="00744635">
      <w:pPr>
        <w:jc w:val="both"/>
        <w:rPr>
          <w:rFonts w:ascii="Arial" w:hAnsi="Arial" w:cs="Arial"/>
          <w:sz w:val="22"/>
          <w:szCs w:val="22"/>
        </w:rPr>
      </w:pPr>
    </w:p>
    <w:p w14:paraId="0B530F69" w14:textId="77777777" w:rsidR="00564CEC" w:rsidRPr="00D14635" w:rsidRDefault="00F826B5" w:rsidP="00564CEC">
      <w:pPr>
        <w:ind w:left="426" w:hanging="426"/>
        <w:jc w:val="both"/>
        <w:rPr>
          <w:rFonts w:ascii="Arial" w:hAnsi="Arial" w:cs="Arial"/>
          <w:b/>
          <w:sz w:val="22"/>
          <w:szCs w:val="22"/>
        </w:rPr>
      </w:pPr>
      <w:r>
        <w:rPr>
          <w:rFonts w:ascii="Arial" w:hAnsi="Arial" w:cs="Arial"/>
          <w:b/>
          <w:sz w:val="22"/>
          <w:szCs w:val="22"/>
        </w:rPr>
        <w:t>5</w:t>
      </w:r>
      <w:r w:rsidR="008D409A" w:rsidRPr="00D14635">
        <w:rPr>
          <w:rFonts w:ascii="Arial" w:hAnsi="Arial" w:cs="Arial"/>
          <w:b/>
          <w:sz w:val="22"/>
          <w:szCs w:val="22"/>
        </w:rPr>
        <w:t>.</w:t>
      </w:r>
      <w:r w:rsidR="00867F17">
        <w:rPr>
          <w:rFonts w:ascii="Arial" w:hAnsi="Arial" w:cs="Arial"/>
          <w:b/>
          <w:sz w:val="22"/>
          <w:szCs w:val="22"/>
        </w:rPr>
        <w:t>2</w:t>
      </w:r>
      <w:r w:rsidR="00564CEC" w:rsidRPr="00D14635">
        <w:rPr>
          <w:rFonts w:ascii="Arial" w:hAnsi="Arial" w:cs="Arial"/>
          <w:b/>
          <w:sz w:val="22"/>
          <w:szCs w:val="22"/>
        </w:rPr>
        <w:tab/>
      </w:r>
      <w:r w:rsidR="009D41FC" w:rsidRPr="00D14635">
        <w:rPr>
          <w:rFonts w:ascii="Arial" w:hAnsi="Arial" w:cs="Arial"/>
          <w:b/>
          <w:sz w:val="22"/>
          <w:szCs w:val="22"/>
        </w:rPr>
        <w:t>Technical costs</w:t>
      </w:r>
    </w:p>
    <w:p w14:paraId="0C82F5F5" w14:textId="77777777" w:rsidR="00564CEC" w:rsidRPr="00D14635" w:rsidRDefault="00564CEC" w:rsidP="00744635">
      <w:pPr>
        <w:jc w:val="both"/>
        <w:rPr>
          <w:rFonts w:ascii="Arial" w:hAnsi="Arial" w:cs="Arial"/>
          <w:sz w:val="22"/>
          <w:szCs w:val="22"/>
        </w:rPr>
      </w:pPr>
    </w:p>
    <w:p w14:paraId="17225E12" w14:textId="77777777" w:rsidR="009C467E" w:rsidRPr="00D14635" w:rsidRDefault="005C0A55" w:rsidP="009C467E">
      <w:pPr>
        <w:jc w:val="both"/>
        <w:rPr>
          <w:rFonts w:ascii="Arial" w:hAnsi="Arial" w:cs="Arial"/>
          <w:sz w:val="22"/>
          <w:szCs w:val="22"/>
        </w:rPr>
      </w:pPr>
      <w:r w:rsidRPr="00D14635">
        <w:rPr>
          <w:rFonts w:ascii="Arial" w:hAnsi="Arial" w:cs="Arial"/>
          <w:sz w:val="22"/>
          <w:szCs w:val="22"/>
        </w:rPr>
        <w:t xml:space="preserve">In addition to the </w:t>
      </w:r>
      <w:r w:rsidR="006461CE">
        <w:rPr>
          <w:rFonts w:ascii="Arial" w:hAnsi="Arial" w:cs="Arial"/>
          <w:sz w:val="22"/>
          <w:szCs w:val="22"/>
        </w:rPr>
        <w:t xml:space="preserve">fee for the provision of the </w:t>
      </w:r>
      <w:r w:rsidR="00C661F6">
        <w:rPr>
          <w:rFonts w:ascii="Arial" w:hAnsi="Arial" w:cs="Arial"/>
          <w:sz w:val="22"/>
          <w:szCs w:val="22"/>
        </w:rPr>
        <w:t>S</w:t>
      </w:r>
      <w:r w:rsidRPr="00D14635">
        <w:rPr>
          <w:rFonts w:ascii="Arial" w:hAnsi="Arial" w:cs="Arial"/>
          <w:sz w:val="22"/>
          <w:szCs w:val="22"/>
        </w:rPr>
        <w:t xml:space="preserve">ervices, the Agency shall charge </w:t>
      </w:r>
      <w:r w:rsidR="009D41FC" w:rsidRPr="00D14635">
        <w:rPr>
          <w:rFonts w:ascii="Arial" w:hAnsi="Arial" w:cs="Arial"/>
          <w:sz w:val="22"/>
          <w:szCs w:val="22"/>
        </w:rPr>
        <w:t>technical costs</w:t>
      </w:r>
      <w:r w:rsidRPr="00D14635">
        <w:rPr>
          <w:rFonts w:ascii="Arial" w:hAnsi="Arial" w:cs="Arial"/>
          <w:sz w:val="22"/>
          <w:szCs w:val="22"/>
        </w:rPr>
        <w:t xml:space="preserve">, </w:t>
      </w:r>
      <w:r w:rsidR="006461CE">
        <w:rPr>
          <w:rFonts w:ascii="Arial" w:hAnsi="Arial" w:cs="Arial"/>
          <w:sz w:val="22"/>
          <w:szCs w:val="22"/>
        </w:rPr>
        <w:t xml:space="preserve">as detailed in the relevant Application Agreement(s). </w:t>
      </w:r>
    </w:p>
    <w:p w14:paraId="1C7F9682" w14:textId="77777777" w:rsidR="00E054A5" w:rsidRDefault="00E054A5" w:rsidP="001B0A51">
      <w:pPr>
        <w:jc w:val="both"/>
        <w:rPr>
          <w:rFonts w:ascii="Arial" w:hAnsi="Arial" w:cs="Arial"/>
          <w:sz w:val="22"/>
          <w:szCs w:val="22"/>
        </w:rPr>
      </w:pPr>
    </w:p>
    <w:p w14:paraId="65BDB504" w14:textId="77777777" w:rsidR="009D41FC" w:rsidRDefault="00E054A5" w:rsidP="001B0A51">
      <w:pPr>
        <w:jc w:val="both"/>
        <w:rPr>
          <w:rFonts w:ascii="Arial" w:hAnsi="Arial" w:cs="Arial"/>
          <w:sz w:val="22"/>
          <w:szCs w:val="22"/>
        </w:rPr>
      </w:pPr>
      <w:r w:rsidRPr="00D14635">
        <w:rPr>
          <w:rFonts w:ascii="Arial" w:hAnsi="Arial" w:cs="Arial"/>
          <w:sz w:val="22"/>
          <w:szCs w:val="22"/>
        </w:rPr>
        <w:t xml:space="preserve">The corresponding invoices must be settled by the </w:t>
      </w:r>
      <w:r w:rsidRPr="00DC34F0">
        <w:rPr>
          <w:rFonts w:ascii="Arial" w:hAnsi="Arial" w:cs="Arial"/>
          <w:sz w:val="22"/>
          <w:szCs w:val="22"/>
        </w:rPr>
        <w:t xml:space="preserve">Customer within 30 (thirty) calendar days following the invoice date </w:t>
      </w:r>
      <w:commentRangeStart w:id="8"/>
      <w:r w:rsidRPr="00DC34F0">
        <w:rPr>
          <w:rFonts w:ascii="Arial" w:hAnsi="Arial" w:cs="Arial"/>
          <w:sz w:val="22"/>
          <w:szCs w:val="22"/>
        </w:rPr>
        <w:t>by bank transfer</w:t>
      </w:r>
      <w:r>
        <w:rPr>
          <w:rFonts w:ascii="Arial" w:hAnsi="Arial" w:cs="Arial"/>
          <w:sz w:val="22"/>
          <w:szCs w:val="22"/>
        </w:rPr>
        <w:t>.</w:t>
      </w:r>
      <w:commentRangeEnd w:id="8"/>
      <w:r>
        <w:rPr>
          <w:rStyle w:val="Marquedecommentaire"/>
        </w:rPr>
        <w:commentReference w:id="8"/>
      </w:r>
    </w:p>
    <w:p w14:paraId="39D658B5" w14:textId="77777777" w:rsidR="0088228F" w:rsidRPr="00D14635" w:rsidRDefault="0088228F" w:rsidP="001B0A51">
      <w:pPr>
        <w:jc w:val="both"/>
        <w:rPr>
          <w:rFonts w:ascii="Arial" w:hAnsi="Arial" w:cs="Arial"/>
          <w:sz w:val="22"/>
          <w:szCs w:val="22"/>
        </w:rPr>
      </w:pPr>
    </w:p>
    <w:p w14:paraId="6F15F410" w14:textId="77777777" w:rsidR="00CF2159" w:rsidRPr="00D14635" w:rsidRDefault="00CF2159" w:rsidP="00744635">
      <w:pPr>
        <w:jc w:val="both"/>
        <w:rPr>
          <w:rFonts w:ascii="Arial" w:hAnsi="Arial" w:cs="Arial"/>
          <w:sz w:val="22"/>
          <w:szCs w:val="22"/>
        </w:rPr>
      </w:pPr>
    </w:p>
    <w:p w14:paraId="384101A0" w14:textId="77777777" w:rsidR="00A43BD7" w:rsidRPr="00D14635" w:rsidRDefault="00F826B5" w:rsidP="00A43BD7">
      <w:pPr>
        <w:ind w:left="426" w:hanging="426"/>
        <w:jc w:val="both"/>
        <w:rPr>
          <w:rFonts w:ascii="Arial" w:hAnsi="Arial" w:cs="Arial"/>
          <w:b/>
          <w:sz w:val="22"/>
          <w:szCs w:val="22"/>
        </w:rPr>
      </w:pPr>
      <w:r>
        <w:rPr>
          <w:rFonts w:ascii="Arial" w:hAnsi="Arial" w:cs="Arial"/>
          <w:b/>
          <w:sz w:val="22"/>
          <w:szCs w:val="22"/>
        </w:rPr>
        <w:t>5</w:t>
      </w:r>
      <w:r w:rsidR="00A43BD7" w:rsidRPr="00D14635">
        <w:rPr>
          <w:rFonts w:ascii="Arial" w:hAnsi="Arial" w:cs="Arial"/>
          <w:b/>
          <w:sz w:val="22"/>
          <w:szCs w:val="22"/>
        </w:rPr>
        <w:t>.</w:t>
      </w:r>
      <w:r w:rsidR="00867F17">
        <w:rPr>
          <w:rFonts w:ascii="Arial" w:hAnsi="Arial" w:cs="Arial"/>
          <w:b/>
          <w:sz w:val="22"/>
          <w:szCs w:val="22"/>
        </w:rPr>
        <w:t>3</w:t>
      </w:r>
      <w:r w:rsidR="00A43BD7" w:rsidRPr="00D14635">
        <w:rPr>
          <w:rFonts w:ascii="Arial" w:hAnsi="Arial" w:cs="Arial"/>
          <w:b/>
          <w:sz w:val="22"/>
          <w:szCs w:val="22"/>
        </w:rPr>
        <w:tab/>
      </w:r>
      <w:r w:rsidR="009D41FC" w:rsidRPr="00D14635">
        <w:rPr>
          <w:rFonts w:ascii="Arial" w:hAnsi="Arial" w:cs="Arial"/>
          <w:b/>
          <w:sz w:val="22"/>
          <w:szCs w:val="22"/>
        </w:rPr>
        <w:t>Operating costs</w:t>
      </w:r>
    </w:p>
    <w:p w14:paraId="30E81BB0" w14:textId="77777777" w:rsidR="00FB2D3B" w:rsidRPr="00D14635" w:rsidRDefault="00FB2D3B" w:rsidP="00744635">
      <w:pPr>
        <w:jc w:val="both"/>
        <w:rPr>
          <w:rFonts w:ascii="Arial" w:hAnsi="Arial" w:cs="Arial"/>
          <w:sz w:val="22"/>
          <w:szCs w:val="22"/>
        </w:rPr>
      </w:pPr>
    </w:p>
    <w:p w14:paraId="537AEA21" w14:textId="77777777" w:rsidR="0088328D" w:rsidRPr="00D14635" w:rsidRDefault="001F5487" w:rsidP="00744635">
      <w:pPr>
        <w:jc w:val="both"/>
        <w:rPr>
          <w:rFonts w:ascii="Arial" w:hAnsi="Arial" w:cs="Arial"/>
          <w:sz w:val="22"/>
          <w:szCs w:val="22"/>
        </w:rPr>
      </w:pPr>
      <w:r w:rsidRPr="00D14635">
        <w:rPr>
          <w:rFonts w:ascii="Arial" w:hAnsi="Arial" w:cs="Arial"/>
          <w:sz w:val="22"/>
          <w:szCs w:val="22"/>
        </w:rPr>
        <w:t xml:space="preserve">The operating costs incurred by the Agency in the performance of its </w:t>
      </w:r>
      <w:r w:rsidR="006F3E92">
        <w:rPr>
          <w:rFonts w:ascii="Arial" w:hAnsi="Arial" w:cs="Arial"/>
          <w:sz w:val="22"/>
          <w:szCs w:val="22"/>
        </w:rPr>
        <w:t>M</w:t>
      </w:r>
      <w:r w:rsidRPr="00D14635">
        <w:rPr>
          <w:rFonts w:ascii="Arial" w:hAnsi="Arial" w:cs="Arial"/>
          <w:sz w:val="22"/>
          <w:szCs w:val="22"/>
        </w:rPr>
        <w:t xml:space="preserve">ission, including </w:t>
      </w:r>
      <w:proofErr w:type="gramStart"/>
      <w:r w:rsidRPr="00D14635">
        <w:rPr>
          <w:rFonts w:ascii="Arial" w:hAnsi="Arial" w:cs="Arial"/>
          <w:sz w:val="22"/>
          <w:szCs w:val="22"/>
        </w:rPr>
        <w:t>in particular the</w:t>
      </w:r>
      <w:proofErr w:type="gramEnd"/>
      <w:r w:rsidRPr="00D14635">
        <w:rPr>
          <w:rFonts w:ascii="Arial" w:hAnsi="Arial" w:cs="Arial"/>
          <w:sz w:val="22"/>
          <w:szCs w:val="22"/>
        </w:rPr>
        <w:t xml:space="preserve"> costs of telephone calls, faxes, </w:t>
      </w:r>
      <w:r w:rsidR="0088328D" w:rsidRPr="00D14635">
        <w:rPr>
          <w:rFonts w:ascii="Arial" w:hAnsi="Arial" w:cs="Arial"/>
          <w:sz w:val="22"/>
          <w:szCs w:val="22"/>
        </w:rPr>
        <w:t xml:space="preserve">emails, photocopies, </w:t>
      </w:r>
      <w:r w:rsidRPr="00D14635">
        <w:rPr>
          <w:rFonts w:ascii="Arial" w:hAnsi="Arial" w:cs="Arial"/>
          <w:sz w:val="22"/>
          <w:szCs w:val="22"/>
        </w:rPr>
        <w:t>supplies</w:t>
      </w:r>
      <w:r w:rsidR="0088328D" w:rsidRPr="00D14635">
        <w:rPr>
          <w:rFonts w:ascii="Arial" w:hAnsi="Arial" w:cs="Arial"/>
          <w:sz w:val="22"/>
          <w:szCs w:val="22"/>
        </w:rPr>
        <w:t xml:space="preserve">, </w:t>
      </w:r>
      <w:r w:rsidRPr="00D14635">
        <w:rPr>
          <w:rFonts w:ascii="Arial" w:hAnsi="Arial" w:cs="Arial"/>
          <w:sz w:val="22"/>
          <w:szCs w:val="22"/>
        </w:rPr>
        <w:t>postage</w:t>
      </w:r>
      <w:r w:rsidR="0088328D" w:rsidRPr="00D14635">
        <w:rPr>
          <w:rFonts w:ascii="Arial" w:hAnsi="Arial" w:cs="Arial"/>
          <w:sz w:val="22"/>
          <w:szCs w:val="22"/>
        </w:rPr>
        <w:t xml:space="preserve">, </w:t>
      </w:r>
      <w:r w:rsidR="0088328D" w:rsidRPr="00D14635">
        <w:rPr>
          <w:rFonts w:ascii="Arial" w:hAnsi="Arial" w:cs="Arial"/>
          <w:sz w:val="22"/>
          <w:szCs w:val="22"/>
        </w:rPr>
        <w:lastRenderedPageBreak/>
        <w:t>couriers</w:t>
      </w:r>
      <w:r w:rsidRPr="00D14635">
        <w:rPr>
          <w:rFonts w:ascii="Arial" w:hAnsi="Arial" w:cs="Arial"/>
          <w:sz w:val="22"/>
          <w:szCs w:val="22"/>
        </w:rPr>
        <w:t xml:space="preserve">, etc. are set at a fixed amount of </w:t>
      </w:r>
      <w:r w:rsidR="00E054A5">
        <w:rPr>
          <w:rFonts w:ascii="Arial" w:hAnsi="Arial" w:cs="Arial"/>
          <w:sz w:val="22"/>
          <w:szCs w:val="22"/>
        </w:rPr>
        <w:t>[</w:t>
      </w:r>
      <w:commentRangeStart w:id="9"/>
      <w:r w:rsidR="00DA46A1" w:rsidRPr="00E054A5">
        <w:rPr>
          <w:rFonts w:ascii="Arial" w:hAnsi="Arial" w:cs="Arial"/>
          <w:sz w:val="22"/>
          <w:szCs w:val="22"/>
          <w:highlight w:val="yellow"/>
        </w:rPr>
        <w:t>X</w:t>
      </w:r>
      <w:commentRangeEnd w:id="9"/>
      <w:r w:rsidR="00E054A5">
        <w:rPr>
          <w:rStyle w:val="Marquedecommentaire"/>
        </w:rPr>
        <w:commentReference w:id="9"/>
      </w:r>
      <w:r w:rsidR="00E054A5">
        <w:rPr>
          <w:rFonts w:ascii="Arial" w:hAnsi="Arial" w:cs="Arial"/>
          <w:sz w:val="22"/>
          <w:szCs w:val="22"/>
          <w:highlight w:val="yellow"/>
        </w:rPr>
        <w:t xml:space="preserve">] </w:t>
      </w:r>
      <w:r w:rsidR="0088328D" w:rsidRPr="00E054A5">
        <w:rPr>
          <w:rFonts w:ascii="Arial" w:hAnsi="Arial" w:cs="Arial"/>
          <w:sz w:val="22"/>
          <w:szCs w:val="22"/>
          <w:highlight w:val="yellow"/>
        </w:rPr>
        <w:t>%</w:t>
      </w:r>
      <w:r w:rsidR="00E054A5">
        <w:rPr>
          <w:rFonts w:ascii="Arial" w:hAnsi="Arial" w:cs="Arial"/>
          <w:sz w:val="22"/>
          <w:szCs w:val="22"/>
        </w:rPr>
        <w:t xml:space="preserve"> </w:t>
      </w:r>
      <w:r w:rsidRPr="00D14635">
        <w:rPr>
          <w:rFonts w:ascii="Arial" w:hAnsi="Arial" w:cs="Arial"/>
          <w:sz w:val="22"/>
          <w:szCs w:val="22"/>
        </w:rPr>
        <w:t>of the Agency’s total fee</w:t>
      </w:r>
      <w:r w:rsidR="00E054A5">
        <w:rPr>
          <w:rFonts w:ascii="Arial" w:hAnsi="Arial" w:cs="Arial"/>
          <w:sz w:val="22"/>
          <w:szCs w:val="22"/>
        </w:rPr>
        <w:t xml:space="preserve"> for the provision of the Services (excluding technical costs)</w:t>
      </w:r>
      <w:r w:rsidR="0088328D" w:rsidRPr="00D14635">
        <w:rPr>
          <w:rFonts w:ascii="Arial" w:hAnsi="Arial" w:cs="Arial"/>
          <w:sz w:val="22"/>
          <w:szCs w:val="22"/>
        </w:rPr>
        <w:t>.</w:t>
      </w:r>
    </w:p>
    <w:p w14:paraId="2D74E0DC" w14:textId="77777777" w:rsidR="0088328D" w:rsidRPr="00D14635" w:rsidRDefault="0088328D" w:rsidP="00744635">
      <w:pPr>
        <w:jc w:val="both"/>
        <w:rPr>
          <w:rFonts w:ascii="Arial" w:hAnsi="Arial" w:cs="Arial"/>
          <w:sz w:val="22"/>
          <w:szCs w:val="22"/>
        </w:rPr>
      </w:pPr>
    </w:p>
    <w:p w14:paraId="77E32ED6" w14:textId="77777777" w:rsidR="00E054A5" w:rsidRPr="00D14635" w:rsidRDefault="001F5487" w:rsidP="00E054A5">
      <w:pPr>
        <w:jc w:val="both"/>
        <w:rPr>
          <w:rFonts w:ascii="Arial" w:hAnsi="Arial" w:cs="Arial"/>
          <w:sz w:val="22"/>
          <w:szCs w:val="22"/>
        </w:rPr>
      </w:pPr>
      <w:r w:rsidRPr="00D14635">
        <w:rPr>
          <w:rFonts w:ascii="Arial" w:hAnsi="Arial" w:cs="Arial"/>
          <w:sz w:val="22"/>
          <w:szCs w:val="22"/>
        </w:rPr>
        <w:t>The Agency shall invoice its operating costs</w:t>
      </w:r>
      <w:r w:rsidR="00BC53D2" w:rsidRPr="00D14635">
        <w:rPr>
          <w:rFonts w:ascii="Arial" w:hAnsi="Arial" w:cs="Arial"/>
          <w:sz w:val="22"/>
          <w:szCs w:val="22"/>
        </w:rPr>
        <w:t xml:space="preserve"> </w:t>
      </w:r>
      <w:r w:rsidRPr="00D14635">
        <w:rPr>
          <w:rFonts w:ascii="Arial" w:hAnsi="Arial" w:cs="Arial"/>
          <w:sz w:val="22"/>
          <w:szCs w:val="22"/>
        </w:rPr>
        <w:t>at the same time as its fee</w:t>
      </w:r>
      <w:r w:rsidR="00E054A5">
        <w:rPr>
          <w:rFonts w:ascii="Arial" w:hAnsi="Arial" w:cs="Arial"/>
          <w:sz w:val="22"/>
          <w:szCs w:val="22"/>
        </w:rPr>
        <w:t xml:space="preserve">. </w:t>
      </w:r>
      <w:r w:rsidR="00E054A5" w:rsidRPr="00D14635">
        <w:rPr>
          <w:rFonts w:ascii="Arial" w:hAnsi="Arial" w:cs="Arial"/>
          <w:sz w:val="22"/>
          <w:szCs w:val="22"/>
        </w:rPr>
        <w:t xml:space="preserve">The corresponding invoices must be settled by the </w:t>
      </w:r>
      <w:r w:rsidR="00E054A5" w:rsidRPr="00DC34F0">
        <w:rPr>
          <w:rFonts w:ascii="Arial" w:hAnsi="Arial" w:cs="Arial"/>
          <w:sz w:val="22"/>
          <w:szCs w:val="22"/>
        </w:rPr>
        <w:t xml:space="preserve">Customer within 30 (thirty) calendar days following the invoice date </w:t>
      </w:r>
      <w:commentRangeStart w:id="11"/>
      <w:r w:rsidR="00E054A5" w:rsidRPr="00DC34F0">
        <w:rPr>
          <w:rFonts w:ascii="Arial" w:hAnsi="Arial" w:cs="Arial"/>
          <w:sz w:val="22"/>
          <w:szCs w:val="22"/>
        </w:rPr>
        <w:t>by bank transfer</w:t>
      </w:r>
      <w:r w:rsidR="00E054A5">
        <w:rPr>
          <w:rFonts w:ascii="Arial" w:hAnsi="Arial" w:cs="Arial"/>
          <w:sz w:val="22"/>
          <w:szCs w:val="22"/>
        </w:rPr>
        <w:t>.</w:t>
      </w:r>
      <w:commentRangeEnd w:id="11"/>
      <w:r w:rsidR="00E054A5">
        <w:rPr>
          <w:rStyle w:val="Marquedecommentaire"/>
        </w:rPr>
        <w:commentReference w:id="11"/>
      </w:r>
    </w:p>
    <w:p w14:paraId="6188BC8E" w14:textId="77777777" w:rsidR="00E054A5" w:rsidRPr="00D14635" w:rsidRDefault="00E054A5" w:rsidP="0088328D">
      <w:pPr>
        <w:jc w:val="both"/>
        <w:rPr>
          <w:rFonts w:ascii="Arial" w:hAnsi="Arial" w:cs="Arial"/>
          <w:sz w:val="22"/>
          <w:szCs w:val="22"/>
          <w:highlight w:val="yellow"/>
        </w:rPr>
      </w:pPr>
    </w:p>
    <w:p w14:paraId="55B67451" w14:textId="77777777" w:rsidR="0088328D" w:rsidRPr="00D14635" w:rsidRDefault="0088328D" w:rsidP="00744635">
      <w:pPr>
        <w:jc w:val="both"/>
        <w:rPr>
          <w:rFonts w:ascii="Arial" w:hAnsi="Arial" w:cs="Arial"/>
          <w:sz w:val="22"/>
          <w:szCs w:val="22"/>
        </w:rPr>
      </w:pPr>
    </w:p>
    <w:p w14:paraId="5399345F" w14:textId="77777777" w:rsidR="009A5DB2" w:rsidRPr="00D14635" w:rsidRDefault="00F826B5" w:rsidP="009A5DB2">
      <w:pPr>
        <w:ind w:left="426" w:hanging="426"/>
        <w:jc w:val="both"/>
        <w:rPr>
          <w:rFonts w:ascii="Arial" w:hAnsi="Arial" w:cs="Arial"/>
          <w:b/>
          <w:sz w:val="22"/>
          <w:szCs w:val="22"/>
        </w:rPr>
      </w:pPr>
      <w:r>
        <w:rPr>
          <w:rFonts w:ascii="Arial" w:hAnsi="Arial" w:cs="Arial"/>
          <w:b/>
          <w:sz w:val="22"/>
          <w:szCs w:val="22"/>
        </w:rPr>
        <w:t>5</w:t>
      </w:r>
      <w:r w:rsidR="009A5DB2" w:rsidRPr="00D14635">
        <w:rPr>
          <w:rFonts w:ascii="Arial" w:hAnsi="Arial" w:cs="Arial"/>
          <w:b/>
          <w:sz w:val="22"/>
          <w:szCs w:val="22"/>
        </w:rPr>
        <w:t>.</w:t>
      </w:r>
      <w:r w:rsidR="00867F17">
        <w:rPr>
          <w:rFonts w:ascii="Arial" w:hAnsi="Arial" w:cs="Arial"/>
          <w:b/>
          <w:sz w:val="22"/>
          <w:szCs w:val="22"/>
        </w:rPr>
        <w:t>4</w:t>
      </w:r>
      <w:r w:rsidR="009A5DB2" w:rsidRPr="00D14635">
        <w:rPr>
          <w:rFonts w:ascii="Arial" w:hAnsi="Arial" w:cs="Arial"/>
          <w:b/>
          <w:sz w:val="22"/>
          <w:szCs w:val="22"/>
        </w:rPr>
        <w:tab/>
      </w:r>
      <w:r w:rsidR="00B458D1" w:rsidRPr="00D14635">
        <w:rPr>
          <w:rFonts w:ascii="Arial" w:hAnsi="Arial" w:cs="Arial"/>
          <w:b/>
          <w:sz w:val="22"/>
          <w:szCs w:val="22"/>
        </w:rPr>
        <w:t>Late payment</w:t>
      </w:r>
    </w:p>
    <w:p w14:paraId="377AFE66" w14:textId="77777777" w:rsidR="00D54985" w:rsidRPr="00D14635" w:rsidRDefault="00D54985" w:rsidP="00744635">
      <w:pPr>
        <w:jc w:val="both"/>
        <w:rPr>
          <w:rFonts w:ascii="Arial" w:hAnsi="Arial" w:cs="Arial"/>
          <w:sz w:val="22"/>
          <w:szCs w:val="22"/>
        </w:rPr>
      </w:pPr>
    </w:p>
    <w:p w14:paraId="047E5963" w14:textId="77777777" w:rsidR="00B532A4" w:rsidRDefault="00B532A4" w:rsidP="001B4CFC">
      <w:pPr>
        <w:jc w:val="both"/>
        <w:rPr>
          <w:rStyle w:val="txt"/>
          <w:rFonts w:ascii="Arial" w:hAnsi="Arial" w:cs="Arial"/>
          <w:color w:val="000000"/>
          <w:sz w:val="22"/>
          <w:szCs w:val="22"/>
        </w:rPr>
      </w:pPr>
      <w:r w:rsidRPr="00B532A4">
        <w:rPr>
          <w:rStyle w:val="txt"/>
          <w:rFonts w:ascii="Arial" w:hAnsi="Arial" w:cs="Arial"/>
          <w:color w:val="000000"/>
          <w:sz w:val="22"/>
          <w:szCs w:val="22"/>
        </w:rPr>
        <w:t xml:space="preserve">Any delay by </w:t>
      </w:r>
      <w:r>
        <w:rPr>
          <w:rStyle w:val="txt"/>
          <w:rFonts w:ascii="Arial" w:hAnsi="Arial" w:cs="Arial"/>
          <w:color w:val="000000"/>
          <w:sz w:val="22"/>
          <w:szCs w:val="22"/>
        </w:rPr>
        <w:t>the Customer</w:t>
      </w:r>
      <w:r w:rsidRPr="00B532A4">
        <w:rPr>
          <w:rStyle w:val="txt"/>
          <w:rFonts w:ascii="Arial" w:hAnsi="Arial" w:cs="Arial"/>
          <w:color w:val="000000"/>
          <w:sz w:val="22"/>
          <w:szCs w:val="22"/>
        </w:rPr>
        <w:t xml:space="preserve"> in making any payments due to </w:t>
      </w:r>
      <w:r>
        <w:rPr>
          <w:rStyle w:val="txt"/>
          <w:rFonts w:ascii="Arial" w:hAnsi="Arial" w:cs="Arial"/>
          <w:color w:val="000000"/>
          <w:sz w:val="22"/>
          <w:szCs w:val="22"/>
        </w:rPr>
        <w:t>the Agency</w:t>
      </w:r>
      <w:r w:rsidRPr="00B532A4">
        <w:rPr>
          <w:rStyle w:val="txt"/>
          <w:rFonts w:ascii="Arial" w:hAnsi="Arial" w:cs="Arial"/>
          <w:color w:val="000000"/>
          <w:sz w:val="22"/>
          <w:szCs w:val="22"/>
        </w:rPr>
        <w:t xml:space="preserve"> under the </w:t>
      </w:r>
      <w:r>
        <w:rPr>
          <w:rStyle w:val="txt"/>
          <w:rFonts w:ascii="Arial" w:hAnsi="Arial" w:cs="Arial"/>
          <w:color w:val="000000"/>
          <w:sz w:val="22"/>
          <w:szCs w:val="22"/>
        </w:rPr>
        <w:t xml:space="preserve">Contract </w:t>
      </w:r>
      <w:r w:rsidRPr="00B532A4">
        <w:rPr>
          <w:rStyle w:val="txt"/>
          <w:rFonts w:ascii="Arial" w:hAnsi="Arial" w:cs="Arial"/>
          <w:color w:val="000000"/>
          <w:sz w:val="22"/>
          <w:szCs w:val="22"/>
        </w:rPr>
        <w:t xml:space="preserve">on the agreed dates will result in the forfeiture of all outstanding amounts and will entitle </w:t>
      </w:r>
      <w:r>
        <w:rPr>
          <w:rStyle w:val="txt"/>
          <w:rFonts w:ascii="Arial" w:hAnsi="Arial" w:cs="Arial"/>
          <w:color w:val="000000"/>
          <w:sz w:val="22"/>
          <w:szCs w:val="22"/>
        </w:rPr>
        <w:t>the Agency</w:t>
      </w:r>
      <w:r w:rsidRPr="00B532A4">
        <w:rPr>
          <w:rStyle w:val="txt"/>
          <w:rFonts w:ascii="Arial" w:hAnsi="Arial" w:cs="Arial"/>
          <w:color w:val="000000"/>
          <w:sz w:val="22"/>
          <w:szCs w:val="22"/>
        </w:rPr>
        <w:t xml:space="preserve"> to invoice them immediately.</w:t>
      </w:r>
    </w:p>
    <w:p w14:paraId="7E37E5A1" w14:textId="77777777" w:rsidR="00B532A4" w:rsidRDefault="00B532A4" w:rsidP="001B4CFC">
      <w:pPr>
        <w:jc w:val="both"/>
        <w:rPr>
          <w:rStyle w:val="txt"/>
          <w:rFonts w:ascii="Arial" w:hAnsi="Arial" w:cs="Arial"/>
          <w:color w:val="000000"/>
          <w:sz w:val="22"/>
          <w:szCs w:val="22"/>
        </w:rPr>
      </w:pPr>
    </w:p>
    <w:p w14:paraId="41715A4F" w14:textId="77777777" w:rsidR="00B532A4" w:rsidRDefault="00B532A4" w:rsidP="00B532A4">
      <w:pPr>
        <w:jc w:val="both"/>
        <w:rPr>
          <w:rStyle w:val="txt"/>
          <w:rFonts w:ascii="Arial" w:hAnsi="Arial" w:cs="Arial"/>
          <w:color w:val="000000"/>
          <w:sz w:val="22"/>
          <w:szCs w:val="22"/>
        </w:rPr>
      </w:pPr>
      <w:r w:rsidRPr="00B532A4">
        <w:rPr>
          <w:rStyle w:val="txt"/>
          <w:rFonts w:ascii="Arial" w:hAnsi="Arial" w:cs="Arial"/>
          <w:color w:val="000000"/>
          <w:sz w:val="22"/>
          <w:szCs w:val="22"/>
        </w:rPr>
        <w:t>In accordance with the provisions of Article L.441-10 of the French Commercial Code, any delay or non-payment of all or part of an invoice issued by</w:t>
      </w:r>
      <w:r>
        <w:rPr>
          <w:rStyle w:val="txt"/>
          <w:rFonts w:ascii="Arial" w:hAnsi="Arial" w:cs="Arial"/>
          <w:color w:val="000000"/>
          <w:sz w:val="22"/>
          <w:szCs w:val="22"/>
        </w:rPr>
        <w:t xml:space="preserve"> the Agency </w:t>
      </w:r>
      <w:r w:rsidRPr="00B532A4">
        <w:rPr>
          <w:rStyle w:val="txt"/>
          <w:rFonts w:ascii="Arial" w:hAnsi="Arial" w:cs="Arial"/>
          <w:color w:val="000000"/>
          <w:sz w:val="22"/>
          <w:szCs w:val="22"/>
        </w:rPr>
        <w:t>on the due date referred to above will result, without the need for a reminder, in the payment of late payment penalties. The interest rate for such late payment penalties will be the interest rate applied by the European Central Bank to its most recent refinancing operation plus ten (10) percentage points. This rate is the rate in force on the 1</w:t>
      </w:r>
      <w:r w:rsidRPr="00B532A4">
        <w:rPr>
          <w:rStyle w:val="txt"/>
          <w:rFonts w:ascii="Arial" w:hAnsi="Arial" w:cs="Arial"/>
          <w:color w:val="000000"/>
          <w:sz w:val="22"/>
          <w:szCs w:val="22"/>
          <w:vertAlign w:val="superscript"/>
        </w:rPr>
        <w:t>st</w:t>
      </w:r>
      <w:r w:rsidRPr="00B532A4">
        <w:rPr>
          <w:rStyle w:val="txt"/>
          <w:rFonts w:ascii="Arial" w:hAnsi="Arial" w:cs="Arial"/>
          <w:color w:val="000000"/>
          <w:sz w:val="22"/>
          <w:szCs w:val="22"/>
        </w:rPr>
        <w:t xml:space="preserve"> of January of the year in question for the first half of the year in question. For the second half of the year in question, it is the rate in force on the 1</w:t>
      </w:r>
      <w:r w:rsidRPr="00B532A4">
        <w:rPr>
          <w:rStyle w:val="txt"/>
          <w:rFonts w:ascii="Arial" w:hAnsi="Arial" w:cs="Arial"/>
          <w:color w:val="000000"/>
          <w:sz w:val="22"/>
          <w:szCs w:val="22"/>
          <w:vertAlign w:val="superscript"/>
        </w:rPr>
        <w:t>st</w:t>
      </w:r>
      <w:r>
        <w:rPr>
          <w:rStyle w:val="txt"/>
          <w:rFonts w:ascii="Arial" w:hAnsi="Arial" w:cs="Arial"/>
          <w:color w:val="000000"/>
          <w:sz w:val="22"/>
          <w:szCs w:val="22"/>
        </w:rPr>
        <w:t xml:space="preserve"> </w:t>
      </w:r>
      <w:r w:rsidRPr="00B532A4">
        <w:rPr>
          <w:rStyle w:val="txt"/>
          <w:rFonts w:ascii="Arial" w:hAnsi="Arial" w:cs="Arial"/>
          <w:color w:val="000000"/>
          <w:sz w:val="22"/>
          <w:szCs w:val="22"/>
        </w:rPr>
        <w:t xml:space="preserve">of July of the year in question. </w:t>
      </w:r>
    </w:p>
    <w:p w14:paraId="34A25640" w14:textId="77777777" w:rsidR="00B532A4" w:rsidRPr="00B532A4" w:rsidRDefault="00B532A4" w:rsidP="00B532A4">
      <w:pPr>
        <w:jc w:val="both"/>
        <w:rPr>
          <w:rStyle w:val="txt"/>
          <w:rFonts w:ascii="Arial" w:hAnsi="Arial" w:cs="Arial"/>
          <w:color w:val="000000"/>
          <w:sz w:val="22"/>
          <w:szCs w:val="22"/>
        </w:rPr>
      </w:pPr>
    </w:p>
    <w:p w14:paraId="52D3AF03" w14:textId="77777777" w:rsidR="00B532A4" w:rsidRPr="00B532A4" w:rsidRDefault="00B532A4" w:rsidP="00B532A4">
      <w:pPr>
        <w:jc w:val="both"/>
        <w:rPr>
          <w:rStyle w:val="txt"/>
          <w:rFonts w:ascii="Arial" w:hAnsi="Arial" w:cs="Arial"/>
          <w:color w:val="000000"/>
          <w:sz w:val="22"/>
          <w:szCs w:val="22"/>
        </w:rPr>
      </w:pPr>
      <w:r w:rsidRPr="00B532A4">
        <w:rPr>
          <w:rStyle w:val="txt"/>
          <w:rFonts w:ascii="Arial" w:hAnsi="Arial" w:cs="Arial"/>
          <w:color w:val="000000"/>
          <w:sz w:val="22"/>
          <w:szCs w:val="22"/>
        </w:rPr>
        <w:t xml:space="preserve">These penalties will be calculated on the amount shown on the invoice, inclusive of tax, without prejudice to </w:t>
      </w:r>
      <w:r>
        <w:rPr>
          <w:rStyle w:val="txt"/>
          <w:rFonts w:ascii="Arial" w:hAnsi="Arial" w:cs="Arial"/>
          <w:color w:val="000000"/>
          <w:sz w:val="22"/>
          <w:szCs w:val="22"/>
        </w:rPr>
        <w:t>the Agency’</w:t>
      </w:r>
      <w:r w:rsidRPr="00B532A4">
        <w:rPr>
          <w:rStyle w:val="txt"/>
          <w:rFonts w:ascii="Arial" w:hAnsi="Arial" w:cs="Arial"/>
          <w:color w:val="000000"/>
          <w:sz w:val="22"/>
          <w:szCs w:val="22"/>
        </w:rPr>
        <w:t xml:space="preserve">s right to claim compensation for its loss due to late payment or non-payment of the invoice concerned. The penalties will be due from the day following the due date of the invoice until the day of its collection by </w:t>
      </w:r>
      <w:r>
        <w:rPr>
          <w:rStyle w:val="txt"/>
          <w:rFonts w:ascii="Arial" w:hAnsi="Arial" w:cs="Arial"/>
          <w:color w:val="000000"/>
          <w:sz w:val="22"/>
          <w:szCs w:val="22"/>
        </w:rPr>
        <w:t>the Agency</w:t>
      </w:r>
      <w:r w:rsidRPr="00B532A4">
        <w:rPr>
          <w:rStyle w:val="txt"/>
          <w:rFonts w:ascii="Arial" w:hAnsi="Arial" w:cs="Arial"/>
          <w:color w:val="000000"/>
          <w:sz w:val="22"/>
          <w:szCs w:val="22"/>
        </w:rPr>
        <w:t>.</w:t>
      </w:r>
    </w:p>
    <w:p w14:paraId="1DEDF729" w14:textId="77777777" w:rsidR="00B532A4" w:rsidRPr="00B532A4" w:rsidRDefault="00B532A4" w:rsidP="00B532A4">
      <w:pPr>
        <w:jc w:val="both"/>
        <w:rPr>
          <w:rStyle w:val="txt"/>
          <w:rFonts w:ascii="Arial" w:hAnsi="Arial" w:cs="Arial"/>
          <w:color w:val="000000"/>
          <w:sz w:val="22"/>
          <w:szCs w:val="22"/>
        </w:rPr>
      </w:pPr>
    </w:p>
    <w:p w14:paraId="4D2F970B" w14:textId="77777777" w:rsidR="001B4CFC" w:rsidRDefault="00B532A4" w:rsidP="00B532A4">
      <w:pPr>
        <w:jc w:val="both"/>
        <w:rPr>
          <w:rStyle w:val="txt"/>
          <w:rFonts w:ascii="Arial" w:hAnsi="Arial" w:cs="Arial"/>
          <w:color w:val="000000"/>
          <w:sz w:val="22"/>
          <w:szCs w:val="22"/>
        </w:rPr>
      </w:pPr>
      <w:r w:rsidRPr="00B532A4">
        <w:rPr>
          <w:rStyle w:val="txt"/>
          <w:rFonts w:ascii="Arial" w:hAnsi="Arial" w:cs="Arial"/>
          <w:color w:val="000000"/>
          <w:sz w:val="22"/>
          <w:szCs w:val="22"/>
        </w:rPr>
        <w:t>Additionally, any C</w:t>
      </w:r>
      <w:r>
        <w:rPr>
          <w:rStyle w:val="txt"/>
          <w:rFonts w:ascii="Arial" w:hAnsi="Arial" w:cs="Arial"/>
          <w:color w:val="000000"/>
          <w:sz w:val="22"/>
          <w:szCs w:val="22"/>
        </w:rPr>
        <w:t>ustomer</w:t>
      </w:r>
      <w:r w:rsidRPr="00B532A4">
        <w:rPr>
          <w:rStyle w:val="txt"/>
          <w:rFonts w:ascii="Arial" w:hAnsi="Arial" w:cs="Arial"/>
          <w:color w:val="000000"/>
          <w:sz w:val="22"/>
          <w:szCs w:val="22"/>
        </w:rPr>
        <w:t xml:space="preserve"> who is late in payment will automatically owe </w:t>
      </w:r>
      <w:r>
        <w:rPr>
          <w:rStyle w:val="txt"/>
          <w:rFonts w:ascii="Arial" w:hAnsi="Arial" w:cs="Arial"/>
          <w:color w:val="000000"/>
          <w:sz w:val="22"/>
          <w:szCs w:val="22"/>
        </w:rPr>
        <w:t>the Agency</w:t>
      </w:r>
      <w:r w:rsidRPr="00B532A4">
        <w:rPr>
          <w:rStyle w:val="txt"/>
          <w:rFonts w:ascii="Arial" w:hAnsi="Arial" w:cs="Arial"/>
          <w:color w:val="000000"/>
          <w:sz w:val="22"/>
          <w:szCs w:val="22"/>
        </w:rPr>
        <w:t xml:space="preserve"> a lump-sum compensation for collection costs, set at </w:t>
      </w:r>
      <w:r w:rsidR="00885734">
        <w:rPr>
          <w:rStyle w:val="txt"/>
          <w:rFonts w:ascii="Arial" w:hAnsi="Arial" w:cs="Arial"/>
          <w:color w:val="000000"/>
          <w:sz w:val="22"/>
          <w:szCs w:val="22"/>
        </w:rPr>
        <w:t>forty (</w:t>
      </w:r>
      <w:r w:rsidRPr="00B532A4">
        <w:rPr>
          <w:rStyle w:val="txt"/>
          <w:rFonts w:ascii="Arial" w:hAnsi="Arial" w:cs="Arial"/>
          <w:color w:val="000000"/>
          <w:sz w:val="22"/>
          <w:szCs w:val="22"/>
        </w:rPr>
        <w:t>40</w:t>
      </w:r>
      <w:r w:rsidR="00885734">
        <w:rPr>
          <w:rStyle w:val="txt"/>
          <w:rFonts w:ascii="Arial" w:hAnsi="Arial" w:cs="Arial"/>
          <w:color w:val="000000"/>
          <w:sz w:val="22"/>
          <w:szCs w:val="22"/>
        </w:rPr>
        <w:t>)</w:t>
      </w:r>
      <w:r w:rsidRPr="00B532A4">
        <w:rPr>
          <w:rStyle w:val="txt"/>
          <w:rFonts w:ascii="Arial" w:hAnsi="Arial" w:cs="Arial"/>
          <w:color w:val="000000"/>
          <w:sz w:val="22"/>
          <w:szCs w:val="22"/>
        </w:rPr>
        <w:t xml:space="preserve"> euros. If the collection costs incurred are higher than this indemnity, </w:t>
      </w:r>
      <w:r>
        <w:rPr>
          <w:rStyle w:val="txt"/>
          <w:rFonts w:ascii="Arial" w:hAnsi="Arial" w:cs="Arial"/>
          <w:color w:val="000000"/>
          <w:sz w:val="22"/>
          <w:szCs w:val="22"/>
        </w:rPr>
        <w:t xml:space="preserve">the Agency </w:t>
      </w:r>
      <w:r w:rsidRPr="00B532A4">
        <w:rPr>
          <w:rStyle w:val="txt"/>
          <w:rFonts w:ascii="Arial" w:hAnsi="Arial" w:cs="Arial"/>
          <w:color w:val="000000"/>
          <w:sz w:val="22"/>
          <w:szCs w:val="22"/>
        </w:rPr>
        <w:t xml:space="preserve">may request additional compensation upon justification. However, </w:t>
      </w:r>
      <w:r>
        <w:rPr>
          <w:rStyle w:val="txt"/>
          <w:rFonts w:ascii="Arial" w:hAnsi="Arial" w:cs="Arial"/>
          <w:color w:val="000000"/>
          <w:sz w:val="22"/>
          <w:szCs w:val="22"/>
        </w:rPr>
        <w:t xml:space="preserve">the Agency </w:t>
      </w:r>
      <w:r w:rsidRPr="00B532A4">
        <w:rPr>
          <w:rStyle w:val="txt"/>
          <w:rFonts w:ascii="Arial" w:hAnsi="Arial" w:cs="Arial"/>
          <w:color w:val="000000"/>
          <w:sz w:val="22"/>
          <w:szCs w:val="22"/>
        </w:rPr>
        <w:t>will not be able to claim this compensation in the event of the opening of safeguard proceedings, receivership or judicial liquidation proceedings which would prohibit the payment of the debt due to it on the due date.</w:t>
      </w:r>
    </w:p>
    <w:p w14:paraId="35C24ED9" w14:textId="77777777" w:rsidR="00B532A4" w:rsidRDefault="00B532A4" w:rsidP="00B532A4">
      <w:pPr>
        <w:autoSpaceDE w:val="0"/>
        <w:autoSpaceDN w:val="0"/>
        <w:adjustRightInd w:val="0"/>
        <w:jc w:val="both"/>
        <w:rPr>
          <w:rFonts w:ascii="ArialMT" w:hAnsi="ArialMT" w:cs="ArialMT"/>
          <w:color w:val="6A615A"/>
          <w:sz w:val="20"/>
          <w:lang w:val="en-US"/>
        </w:rPr>
      </w:pPr>
    </w:p>
    <w:p w14:paraId="7A57AA1A" w14:textId="77777777" w:rsidR="001B4CFC" w:rsidRPr="00D14635" w:rsidRDefault="00B532A4" w:rsidP="001B4CFC">
      <w:pPr>
        <w:jc w:val="both"/>
        <w:rPr>
          <w:rStyle w:val="txt"/>
          <w:rFonts w:ascii="Arial" w:hAnsi="Arial" w:cs="Arial"/>
          <w:color w:val="000000"/>
          <w:sz w:val="22"/>
          <w:szCs w:val="22"/>
        </w:rPr>
      </w:pPr>
      <w:r>
        <w:rPr>
          <w:rStyle w:val="txt"/>
          <w:rFonts w:ascii="Arial" w:hAnsi="Arial" w:cs="Arial"/>
          <w:color w:val="000000"/>
          <w:sz w:val="22"/>
          <w:szCs w:val="22"/>
        </w:rPr>
        <w:t>Additionally, i</w:t>
      </w:r>
      <w:r w:rsidR="001B4CFC" w:rsidRPr="00D14635">
        <w:rPr>
          <w:rStyle w:val="txt"/>
          <w:rFonts w:ascii="Arial" w:hAnsi="Arial" w:cs="Arial"/>
          <w:color w:val="000000"/>
          <w:sz w:val="22"/>
          <w:szCs w:val="22"/>
        </w:rPr>
        <w:t xml:space="preserve">n case of non-compliance with the payment conditions above, </w:t>
      </w:r>
      <w:r w:rsidRPr="00B532A4">
        <w:rPr>
          <w:rStyle w:val="txt"/>
          <w:rFonts w:ascii="Arial" w:hAnsi="Arial" w:cs="Arial"/>
          <w:color w:val="000000"/>
          <w:sz w:val="22"/>
          <w:szCs w:val="22"/>
        </w:rPr>
        <w:t>the Agency may, without limiting its other rights and remedies, suspend Services until such amounts are paid in full, provided that the Agency has given the Customer at least 10 (ten) calendar days’ prior notice.</w:t>
      </w:r>
    </w:p>
    <w:p w14:paraId="1025AE65" w14:textId="77777777" w:rsidR="00F826B5" w:rsidRPr="00D14635" w:rsidRDefault="00F826B5" w:rsidP="001B4CFC">
      <w:pPr>
        <w:jc w:val="both"/>
        <w:rPr>
          <w:rStyle w:val="txt"/>
          <w:rFonts w:ascii="Arial" w:hAnsi="Arial" w:cs="Arial"/>
          <w:color w:val="000000"/>
          <w:sz w:val="22"/>
          <w:szCs w:val="22"/>
        </w:rPr>
      </w:pPr>
    </w:p>
    <w:p w14:paraId="10A0116A" w14:textId="77777777" w:rsidR="009A5DB2" w:rsidRPr="00D14635" w:rsidRDefault="009A5DB2" w:rsidP="00744635">
      <w:pPr>
        <w:jc w:val="both"/>
        <w:rPr>
          <w:rFonts w:ascii="Arial" w:hAnsi="Arial" w:cs="Arial"/>
          <w:color w:val="000000"/>
          <w:sz w:val="22"/>
          <w:szCs w:val="22"/>
          <w:lang w:eastAsia="fr-FR"/>
        </w:rPr>
      </w:pPr>
    </w:p>
    <w:p w14:paraId="67C8D63D" w14:textId="77777777" w:rsidR="009A5DB2" w:rsidRPr="00D14635" w:rsidRDefault="00F826B5" w:rsidP="009A5DB2">
      <w:pPr>
        <w:ind w:left="426" w:hanging="426"/>
        <w:jc w:val="both"/>
        <w:rPr>
          <w:rFonts w:ascii="Arial" w:hAnsi="Arial" w:cs="Arial"/>
          <w:sz w:val="22"/>
          <w:szCs w:val="22"/>
        </w:rPr>
      </w:pPr>
      <w:r>
        <w:rPr>
          <w:rFonts w:ascii="Arial" w:hAnsi="Arial" w:cs="Arial"/>
          <w:b/>
          <w:sz w:val="22"/>
          <w:szCs w:val="22"/>
        </w:rPr>
        <w:t>5</w:t>
      </w:r>
      <w:r w:rsidR="009A5DB2" w:rsidRPr="00D14635">
        <w:rPr>
          <w:rFonts w:ascii="Arial" w:hAnsi="Arial" w:cs="Arial"/>
          <w:b/>
          <w:sz w:val="22"/>
          <w:szCs w:val="22"/>
        </w:rPr>
        <w:t>.</w:t>
      </w:r>
      <w:r w:rsidR="00867F17">
        <w:rPr>
          <w:rFonts w:ascii="Arial" w:hAnsi="Arial" w:cs="Arial"/>
          <w:b/>
          <w:sz w:val="22"/>
          <w:szCs w:val="22"/>
        </w:rPr>
        <w:t>5</w:t>
      </w:r>
      <w:r w:rsidR="009A5DB2" w:rsidRPr="00D14635">
        <w:rPr>
          <w:rFonts w:ascii="Arial" w:hAnsi="Arial" w:cs="Arial"/>
          <w:b/>
          <w:sz w:val="22"/>
          <w:szCs w:val="22"/>
        </w:rPr>
        <w:tab/>
        <w:t>R</w:t>
      </w:r>
      <w:r w:rsidR="001B4CFC" w:rsidRPr="00D14635">
        <w:rPr>
          <w:rFonts w:ascii="Arial" w:hAnsi="Arial" w:cs="Arial"/>
          <w:b/>
          <w:sz w:val="22"/>
          <w:szCs w:val="22"/>
        </w:rPr>
        <w:t>e</w:t>
      </w:r>
      <w:r w:rsidR="009A5DB2" w:rsidRPr="00D14635">
        <w:rPr>
          <w:rFonts w:ascii="Arial" w:hAnsi="Arial" w:cs="Arial"/>
          <w:b/>
          <w:sz w:val="22"/>
          <w:szCs w:val="22"/>
        </w:rPr>
        <w:t xml:space="preserve">vision </w:t>
      </w:r>
      <w:r w:rsidR="001B4CFC" w:rsidRPr="00D14635">
        <w:rPr>
          <w:rFonts w:ascii="Arial" w:hAnsi="Arial" w:cs="Arial"/>
          <w:b/>
          <w:sz w:val="22"/>
          <w:szCs w:val="22"/>
        </w:rPr>
        <w:t>of</w:t>
      </w:r>
      <w:r w:rsidR="009A5DB2" w:rsidRPr="00D14635">
        <w:rPr>
          <w:rFonts w:ascii="Arial" w:hAnsi="Arial" w:cs="Arial"/>
          <w:b/>
          <w:sz w:val="22"/>
          <w:szCs w:val="22"/>
        </w:rPr>
        <w:t xml:space="preserve"> r</w:t>
      </w:r>
      <w:r w:rsidR="001B4CFC" w:rsidRPr="00D14635">
        <w:rPr>
          <w:rFonts w:ascii="Arial" w:hAnsi="Arial" w:cs="Arial"/>
          <w:b/>
          <w:sz w:val="22"/>
          <w:szCs w:val="22"/>
        </w:rPr>
        <w:t>e</w:t>
      </w:r>
      <w:r w:rsidR="009A5DB2" w:rsidRPr="00D14635">
        <w:rPr>
          <w:rFonts w:ascii="Arial" w:hAnsi="Arial" w:cs="Arial"/>
          <w:b/>
          <w:sz w:val="22"/>
          <w:szCs w:val="22"/>
        </w:rPr>
        <w:t>mun</w:t>
      </w:r>
      <w:r w:rsidR="001B4CFC" w:rsidRPr="00D14635">
        <w:rPr>
          <w:rFonts w:ascii="Arial" w:hAnsi="Arial" w:cs="Arial"/>
          <w:b/>
          <w:sz w:val="22"/>
          <w:szCs w:val="22"/>
        </w:rPr>
        <w:t>e</w:t>
      </w:r>
      <w:r w:rsidR="009A5DB2" w:rsidRPr="00D14635">
        <w:rPr>
          <w:rFonts w:ascii="Arial" w:hAnsi="Arial" w:cs="Arial"/>
          <w:b/>
          <w:sz w:val="22"/>
          <w:szCs w:val="22"/>
        </w:rPr>
        <w:t>ration</w:t>
      </w:r>
    </w:p>
    <w:p w14:paraId="1ECFCDFC" w14:textId="77777777" w:rsidR="00744635" w:rsidRPr="00D14635" w:rsidRDefault="00744635" w:rsidP="00744635">
      <w:pPr>
        <w:jc w:val="both"/>
        <w:rPr>
          <w:rFonts w:ascii="Arial" w:hAnsi="Arial" w:cs="Arial"/>
          <w:sz w:val="22"/>
          <w:szCs w:val="22"/>
          <w:highlight w:val="yellow"/>
        </w:rPr>
      </w:pPr>
    </w:p>
    <w:p w14:paraId="251DFEA3" w14:textId="77777777" w:rsidR="00744635" w:rsidRDefault="001B4CFC" w:rsidP="00744635">
      <w:pPr>
        <w:jc w:val="both"/>
        <w:rPr>
          <w:rFonts w:ascii="Arial" w:hAnsi="Arial" w:cs="Arial"/>
          <w:color w:val="000000"/>
          <w:sz w:val="22"/>
          <w:szCs w:val="22"/>
          <w:lang w:eastAsia="fr-FR"/>
        </w:rPr>
      </w:pPr>
      <w:r w:rsidRPr="00D14635">
        <w:rPr>
          <w:rFonts w:ascii="Arial" w:hAnsi="Arial" w:cs="Arial"/>
          <w:color w:val="000000"/>
          <w:sz w:val="22"/>
          <w:szCs w:val="22"/>
          <w:lang w:eastAsia="fr-FR"/>
        </w:rPr>
        <w:t>The fees and technical costs shall be negotiated every year in the month of [</w:t>
      </w:r>
      <w:r w:rsidRPr="00F826B5">
        <w:rPr>
          <w:rFonts w:ascii="Arial" w:hAnsi="Arial" w:cs="Arial"/>
          <w:color w:val="000000"/>
          <w:sz w:val="22"/>
          <w:szCs w:val="22"/>
          <w:highlight w:val="yellow"/>
          <w:lang w:eastAsia="fr-FR"/>
        </w:rPr>
        <w:t>......</w:t>
      </w:r>
      <w:r w:rsidRPr="00D14635">
        <w:rPr>
          <w:rFonts w:ascii="Arial" w:hAnsi="Arial" w:cs="Arial"/>
          <w:color w:val="000000"/>
          <w:sz w:val="22"/>
          <w:szCs w:val="22"/>
          <w:lang w:eastAsia="fr-FR"/>
        </w:rPr>
        <w:t>] to apply as of the 1</w:t>
      </w:r>
      <w:r w:rsidRPr="00D14635">
        <w:rPr>
          <w:rFonts w:ascii="Arial" w:hAnsi="Arial" w:cs="Arial"/>
          <w:color w:val="000000"/>
          <w:sz w:val="22"/>
          <w:szCs w:val="22"/>
          <w:vertAlign w:val="superscript"/>
          <w:lang w:eastAsia="fr-FR"/>
        </w:rPr>
        <w:t>st</w:t>
      </w:r>
      <w:r w:rsidRPr="00D14635">
        <w:rPr>
          <w:rFonts w:ascii="Arial" w:hAnsi="Arial" w:cs="Arial"/>
          <w:color w:val="000000"/>
          <w:sz w:val="22"/>
          <w:szCs w:val="22"/>
          <w:lang w:eastAsia="fr-FR"/>
        </w:rPr>
        <w:t xml:space="preserve"> of [</w:t>
      </w:r>
      <w:r w:rsidRPr="00F826B5">
        <w:rPr>
          <w:rFonts w:ascii="Arial" w:hAnsi="Arial" w:cs="Arial"/>
          <w:color w:val="000000"/>
          <w:sz w:val="22"/>
          <w:szCs w:val="22"/>
          <w:highlight w:val="yellow"/>
          <w:lang w:eastAsia="fr-FR"/>
        </w:rPr>
        <w:t>......</w:t>
      </w:r>
      <w:r w:rsidRPr="00D14635">
        <w:rPr>
          <w:rFonts w:ascii="Arial" w:hAnsi="Arial" w:cs="Arial"/>
          <w:color w:val="000000"/>
          <w:sz w:val="22"/>
          <w:szCs w:val="22"/>
          <w:lang w:eastAsia="fr-FR"/>
        </w:rPr>
        <w:t xml:space="preserve">] of the following year. If no agreement can be reached by the Parties, the fees and technical costs for the following year shall be revised according to changes in the </w:t>
      </w:r>
      <w:proofErr w:type="spellStart"/>
      <w:r w:rsidRPr="00D14635">
        <w:rPr>
          <w:rFonts w:ascii="Arial" w:hAnsi="Arial" w:cs="Arial"/>
          <w:color w:val="000000"/>
          <w:sz w:val="22"/>
          <w:szCs w:val="22"/>
          <w:lang w:eastAsia="fr-FR"/>
        </w:rPr>
        <w:t>Syntec</w:t>
      </w:r>
      <w:proofErr w:type="spellEnd"/>
      <w:r w:rsidRPr="00D14635">
        <w:rPr>
          <w:rFonts w:ascii="Arial" w:hAnsi="Arial" w:cs="Arial"/>
          <w:color w:val="000000"/>
          <w:sz w:val="22"/>
          <w:szCs w:val="22"/>
          <w:lang w:eastAsia="fr-FR"/>
        </w:rPr>
        <w:t xml:space="preserve"> price index. The benchmark</w:t>
      </w:r>
      <w:r w:rsidR="008406C8" w:rsidRPr="00D14635">
        <w:rPr>
          <w:rFonts w:ascii="Arial" w:hAnsi="Arial" w:cs="Arial"/>
          <w:color w:val="000000"/>
          <w:sz w:val="22"/>
          <w:szCs w:val="22"/>
          <w:lang w:eastAsia="fr-FR"/>
        </w:rPr>
        <w:t xml:space="preserve"> index</w:t>
      </w:r>
      <w:r w:rsidRPr="00D14635">
        <w:rPr>
          <w:rFonts w:ascii="Arial" w:hAnsi="Arial" w:cs="Arial"/>
          <w:color w:val="000000"/>
          <w:sz w:val="22"/>
          <w:szCs w:val="22"/>
          <w:lang w:eastAsia="fr-FR"/>
        </w:rPr>
        <w:t xml:space="preserve"> is that of the month of </w:t>
      </w:r>
      <w:r w:rsidRPr="00F826B5">
        <w:rPr>
          <w:rFonts w:ascii="Arial" w:hAnsi="Arial" w:cs="Arial"/>
          <w:color w:val="000000"/>
          <w:sz w:val="22"/>
          <w:szCs w:val="22"/>
          <w:highlight w:val="yellow"/>
          <w:lang w:eastAsia="fr-FR"/>
        </w:rPr>
        <w:t>[...</w:t>
      </w:r>
      <w:proofErr w:type="gramStart"/>
      <w:r w:rsidRPr="00F826B5">
        <w:rPr>
          <w:rFonts w:ascii="Arial" w:hAnsi="Arial" w:cs="Arial"/>
          <w:color w:val="000000"/>
          <w:sz w:val="22"/>
          <w:szCs w:val="22"/>
          <w:highlight w:val="yellow"/>
          <w:lang w:eastAsia="fr-FR"/>
        </w:rPr>
        <w:t xml:space="preserve"> ..</w:t>
      </w:r>
      <w:proofErr w:type="gramEnd"/>
      <w:r w:rsidRPr="00F826B5">
        <w:rPr>
          <w:rFonts w:ascii="Arial" w:hAnsi="Arial" w:cs="Arial"/>
          <w:color w:val="000000"/>
          <w:sz w:val="22"/>
          <w:szCs w:val="22"/>
          <w:highlight w:val="yellow"/>
          <w:lang w:eastAsia="fr-FR"/>
        </w:rPr>
        <w:t>]</w:t>
      </w:r>
      <w:r w:rsidRPr="00D14635">
        <w:rPr>
          <w:rFonts w:ascii="Arial" w:hAnsi="Arial" w:cs="Arial"/>
          <w:color w:val="000000"/>
          <w:sz w:val="22"/>
          <w:szCs w:val="22"/>
          <w:lang w:eastAsia="fr-FR"/>
        </w:rPr>
        <w:t xml:space="preserve"> 20</w:t>
      </w:r>
      <w:r w:rsidR="00A52822">
        <w:rPr>
          <w:rFonts w:ascii="Arial" w:hAnsi="Arial" w:cs="Arial"/>
          <w:color w:val="000000"/>
          <w:sz w:val="22"/>
          <w:szCs w:val="22"/>
          <w:lang w:eastAsia="fr-FR"/>
        </w:rPr>
        <w:t>20</w:t>
      </w:r>
      <w:r w:rsidRPr="00D14635">
        <w:rPr>
          <w:rFonts w:ascii="Arial" w:hAnsi="Arial" w:cs="Arial"/>
          <w:color w:val="000000"/>
          <w:sz w:val="22"/>
          <w:szCs w:val="22"/>
          <w:lang w:eastAsia="fr-FR"/>
        </w:rPr>
        <w:t>,</w:t>
      </w:r>
      <w:r w:rsidR="008406C8" w:rsidRPr="00D14635">
        <w:rPr>
          <w:rFonts w:ascii="Arial" w:hAnsi="Arial" w:cs="Arial"/>
          <w:color w:val="000000"/>
          <w:sz w:val="22"/>
          <w:szCs w:val="22"/>
          <w:lang w:eastAsia="fr-FR"/>
        </w:rPr>
        <w:t xml:space="preserve"> that is</w:t>
      </w:r>
      <w:r w:rsidRPr="00D14635">
        <w:rPr>
          <w:rFonts w:ascii="Arial" w:hAnsi="Arial" w:cs="Arial"/>
          <w:color w:val="000000"/>
          <w:sz w:val="22"/>
          <w:szCs w:val="22"/>
          <w:lang w:eastAsia="fr-FR"/>
        </w:rPr>
        <w:t xml:space="preserve"> [</w:t>
      </w:r>
      <w:r w:rsidRPr="00F826B5">
        <w:rPr>
          <w:rFonts w:ascii="Arial" w:hAnsi="Arial" w:cs="Arial"/>
          <w:color w:val="000000"/>
          <w:sz w:val="22"/>
          <w:szCs w:val="22"/>
          <w:highlight w:val="yellow"/>
          <w:lang w:eastAsia="fr-FR"/>
        </w:rPr>
        <w:t>....</w:t>
      </w:r>
      <w:r w:rsidRPr="00D14635">
        <w:rPr>
          <w:rFonts w:ascii="Arial" w:hAnsi="Arial" w:cs="Arial"/>
          <w:color w:val="000000"/>
          <w:sz w:val="22"/>
          <w:szCs w:val="22"/>
          <w:lang w:eastAsia="fr-FR"/>
        </w:rPr>
        <w:t>].</w:t>
      </w:r>
    </w:p>
    <w:p w14:paraId="0ABE6EA3" w14:textId="77777777" w:rsidR="007622BA" w:rsidRDefault="007622BA" w:rsidP="00744635">
      <w:pPr>
        <w:jc w:val="both"/>
        <w:rPr>
          <w:rFonts w:ascii="Arial" w:hAnsi="Arial" w:cs="Arial"/>
          <w:color w:val="000000"/>
          <w:sz w:val="22"/>
          <w:szCs w:val="22"/>
          <w:lang w:eastAsia="fr-FR"/>
        </w:rPr>
      </w:pPr>
    </w:p>
    <w:p w14:paraId="46A71844" w14:textId="77777777" w:rsidR="007622BA" w:rsidRPr="00D14635" w:rsidRDefault="007622BA" w:rsidP="00744635">
      <w:pPr>
        <w:jc w:val="both"/>
        <w:rPr>
          <w:rFonts w:ascii="Arial" w:hAnsi="Arial" w:cs="Arial"/>
          <w:sz w:val="22"/>
          <w:szCs w:val="22"/>
        </w:rPr>
      </w:pPr>
    </w:p>
    <w:p w14:paraId="135AB343" w14:textId="77777777" w:rsidR="00744635" w:rsidRPr="00D14635" w:rsidRDefault="005C0A55" w:rsidP="00744635">
      <w:pPr>
        <w:jc w:val="both"/>
        <w:rPr>
          <w:rFonts w:ascii="Arial" w:hAnsi="Arial" w:cs="Arial"/>
          <w:b/>
          <w:smallCaps/>
          <w:sz w:val="22"/>
          <w:szCs w:val="22"/>
          <w:u w:val="single"/>
        </w:rPr>
      </w:pPr>
      <w:r w:rsidRPr="00D14635">
        <w:rPr>
          <w:rFonts w:ascii="Arial" w:hAnsi="Arial" w:cs="Arial"/>
          <w:b/>
          <w:smallCaps/>
          <w:sz w:val="22"/>
          <w:szCs w:val="22"/>
          <w:u w:val="single"/>
        </w:rPr>
        <w:t>Article</w:t>
      </w:r>
      <w:r w:rsidR="00744635" w:rsidRPr="00D14635">
        <w:rPr>
          <w:rFonts w:ascii="Arial" w:hAnsi="Arial" w:cs="Arial"/>
          <w:b/>
          <w:smallCaps/>
          <w:sz w:val="22"/>
          <w:szCs w:val="22"/>
          <w:u w:val="single"/>
        </w:rPr>
        <w:t xml:space="preserve"> </w:t>
      </w:r>
      <w:r w:rsidR="00CC74CE">
        <w:rPr>
          <w:rFonts w:ascii="Arial" w:hAnsi="Arial" w:cs="Arial"/>
          <w:b/>
          <w:smallCaps/>
          <w:sz w:val="22"/>
          <w:szCs w:val="22"/>
          <w:u w:val="single"/>
        </w:rPr>
        <w:t>6</w:t>
      </w:r>
      <w:r w:rsidR="00744635" w:rsidRPr="00D14635">
        <w:rPr>
          <w:rFonts w:ascii="Arial" w:hAnsi="Arial" w:cs="Arial"/>
          <w:b/>
          <w:smallCaps/>
          <w:sz w:val="22"/>
          <w:szCs w:val="22"/>
          <w:u w:val="single"/>
        </w:rPr>
        <w:t xml:space="preserve"> </w:t>
      </w:r>
      <w:r w:rsidR="0058355C" w:rsidRPr="00D14635">
        <w:rPr>
          <w:rFonts w:ascii="Arial" w:hAnsi="Arial" w:cs="Arial"/>
          <w:b/>
          <w:smallCaps/>
          <w:sz w:val="22"/>
          <w:szCs w:val="22"/>
          <w:u w:val="single"/>
        </w:rPr>
        <w:t>-</w:t>
      </w:r>
      <w:r w:rsidR="00744635" w:rsidRPr="00D14635">
        <w:rPr>
          <w:rFonts w:ascii="Arial" w:hAnsi="Arial" w:cs="Arial"/>
          <w:b/>
          <w:smallCaps/>
          <w:sz w:val="22"/>
          <w:szCs w:val="22"/>
          <w:u w:val="single"/>
        </w:rPr>
        <w:t xml:space="preserve"> </w:t>
      </w:r>
      <w:r w:rsidR="008406C8" w:rsidRPr="00D14635">
        <w:rPr>
          <w:rFonts w:ascii="Arial" w:hAnsi="Arial" w:cs="Arial"/>
          <w:b/>
          <w:smallCaps/>
          <w:sz w:val="22"/>
          <w:szCs w:val="22"/>
          <w:u w:val="single"/>
        </w:rPr>
        <w:t>Term</w:t>
      </w:r>
    </w:p>
    <w:p w14:paraId="199BBA8E" w14:textId="77777777" w:rsidR="00744635" w:rsidRPr="00D14635" w:rsidRDefault="00744635" w:rsidP="00744635">
      <w:pPr>
        <w:tabs>
          <w:tab w:val="right" w:pos="1418"/>
          <w:tab w:val="right" w:pos="3686"/>
        </w:tabs>
        <w:jc w:val="both"/>
        <w:rPr>
          <w:rFonts w:ascii="Arial" w:hAnsi="Arial" w:cs="Arial"/>
          <w:sz w:val="22"/>
          <w:szCs w:val="22"/>
        </w:rPr>
      </w:pPr>
    </w:p>
    <w:p w14:paraId="06508952" w14:textId="77777777" w:rsidR="00CC74CE" w:rsidRDefault="00CC74CE" w:rsidP="00CC74CE">
      <w:pPr>
        <w:tabs>
          <w:tab w:val="right" w:pos="1418"/>
          <w:tab w:val="right" w:pos="3686"/>
        </w:tabs>
        <w:jc w:val="both"/>
        <w:rPr>
          <w:rFonts w:ascii="Arial" w:hAnsi="Arial" w:cs="Arial"/>
          <w:iCs/>
          <w:sz w:val="22"/>
          <w:szCs w:val="22"/>
        </w:rPr>
      </w:pPr>
      <w:r w:rsidRPr="00CC74CE">
        <w:rPr>
          <w:rFonts w:ascii="Arial" w:hAnsi="Arial" w:cs="Arial"/>
          <w:iCs/>
          <w:sz w:val="22"/>
          <w:szCs w:val="22"/>
        </w:rPr>
        <w:tab/>
        <w:t>The Framework Agreement shall</w:t>
      </w:r>
      <w:r w:rsidR="00970E11">
        <w:rPr>
          <w:rFonts w:ascii="Arial" w:hAnsi="Arial" w:cs="Arial"/>
          <w:iCs/>
          <w:sz w:val="22"/>
          <w:szCs w:val="22"/>
        </w:rPr>
        <w:t>:</w:t>
      </w:r>
    </w:p>
    <w:p w14:paraId="5AB0B6F3" w14:textId="77777777" w:rsidR="00CC74CE" w:rsidRDefault="00CC74CE" w:rsidP="00CC74CE">
      <w:pPr>
        <w:numPr>
          <w:ilvl w:val="0"/>
          <w:numId w:val="43"/>
        </w:numPr>
        <w:tabs>
          <w:tab w:val="right" w:pos="709"/>
          <w:tab w:val="right" w:pos="3686"/>
        </w:tabs>
        <w:jc w:val="both"/>
        <w:rPr>
          <w:rFonts w:ascii="Arial" w:hAnsi="Arial" w:cs="Arial"/>
          <w:iCs/>
          <w:sz w:val="22"/>
          <w:szCs w:val="22"/>
        </w:rPr>
      </w:pPr>
      <w:r w:rsidRPr="00CC74CE">
        <w:rPr>
          <w:rFonts w:ascii="Arial" w:hAnsi="Arial" w:cs="Arial"/>
          <w:iCs/>
          <w:sz w:val="22"/>
          <w:szCs w:val="22"/>
        </w:rPr>
        <w:t xml:space="preserve">become effective on the date of the last signature of this Framework Agreement by the Parties and in any case, at the latest at the time of entry into force of an Application </w:t>
      </w:r>
      <w:proofErr w:type="gramStart"/>
      <w:r w:rsidRPr="00CC74CE">
        <w:rPr>
          <w:rFonts w:ascii="Arial" w:hAnsi="Arial" w:cs="Arial"/>
          <w:iCs/>
          <w:sz w:val="22"/>
          <w:szCs w:val="22"/>
        </w:rPr>
        <w:t>Agreement;</w:t>
      </w:r>
      <w:proofErr w:type="gramEnd"/>
    </w:p>
    <w:p w14:paraId="48676FE7" w14:textId="77777777" w:rsidR="00CC74CE" w:rsidRPr="00CC74CE" w:rsidRDefault="00CC74CE" w:rsidP="00CC74CE">
      <w:pPr>
        <w:numPr>
          <w:ilvl w:val="0"/>
          <w:numId w:val="43"/>
        </w:numPr>
        <w:tabs>
          <w:tab w:val="right" w:pos="709"/>
          <w:tab w:val="right" w:pos="3686"/>
        </w:tabs>
        <w:jc w:val="both"/>
        <w:rPr>
          <w:rFonts w:ascii="Arial" w:hAnsi="Arial" w:cs="Arial"/>
          <w:iCs/>
          <w:sz w:val="22"/>
          <w:szCs w:val="22"/>
        </w:rPr>
      </w:pPr>
      <w:r w:rsidRPr="00CC74CE">
        <w:rPr>
          <w:rFonts w:ascii="Arial" w:hAnsi="Arial" w:cs="Arial"/>
          <w:iCs/>
          <w:sz w:val="22"/>
          <w:szCs w:val="22"/>
        </w:rPr>
        <w:t xml:space="preserve">remain in effect as long as an Application Agreement is in </w:t>
      </w:r>
      <w:proofErr w:type="gramStart"/>
      <w:r w:rsidRPr="00CC74CE">
        <w:rPr>
          <w:rFonts w:ascii="Arial" w:hAnsi="Arial" w:cs="Arial"/>
          <w:iCs/>
          <w:sz w:val="22"/>
          <w:szCs w:val="22"/>
        </w:rPr>
        <w:t>effect;</w:t>
      </w:r>
      <w:proofErr w:type="gramEnd"/>
    </w:p>
    <w:p w14:paraId="433CD2C6" w14:textId="77777777" w:rsidR="00CC74CE" w:rsidRPr="00793B1C" w:rsidRDefault="00CC74CE" w:rsidP="00472947">
      <w:pPr>
        <w:tabs>
          <w:tab w:val="right" w:pos="1418"/>
          <w:tab w:val="right" w:pos="3686"/>
        </w:tabs>
        <w:jc w:val="both"/>
        <w:rPr>
          <w:rFonts w:ascii="Arial" w:hAnsi="Arial" w:cs="Arial"/>
          <w:iCs/>
          <w:sz w:val="22"/>
          <w:szCs w:val="22"/>
          <w:highlight w:val="lightGray"/>
        </w:rPr>
      </w:pPr>
      <w:r w:rsidRPr="00CC74CE">
        <w:rPr>
          <w:rFonts w:ascii="Arial" w:hAnsi="Arial" w:cs="Arial"/>
          <w:iCs/>
          <w:sz w:val="22"/>
          <w:szCs w:val="22"/>
        </w:rPr>
        <w:lastRenderedPageBreak/>
        <w:t>(</w:t>
      </w:r>
      <w:proofErr w:type="gramStart"/>
      <w:r w:rsidRPr="00CC74CE">
        <w:rPr>
          <w:rFonts w:ascii="Arial" w:hAnsi="Arial" w:cs="Arial"/>
          <w:iCs/>
          <w:sz w:val="22"/>
          <w:szCs w:val="22"/>
        </w:rPr>
        <w:t>hereinafter</w:t>
      </w:r>
      <w:proofErr w:type="gramEnd"/>
      <w:r w:rsidRPr="00CC74CE">
        <w:rPr>
          <w:rFonts w:ascii="Arial" w:hAnsi="Arial" w:cs="Arial"/>
          <w:iCs/>
          <w:sz w:val="22"/>
          <w:szCs w:val="22"/>
        </w:rPr>
        <w:t xml:space="preserve"> referred to as the “Term of the Contract”).</w:t>
      </w:r>
    </w:p>
    <w:p w14:paraId="0F6ED850" w14:textId="77777777" w:rsidR="00CC74CE" w:rsidRDefault="00CC74CE" w:rsidP="00472947">
      <w:pPr>
        <w:tabs>
          <w:tab w:val="right" w:pos="1418"/>
          <w:tab w:val="right" w:pos="3686"/>
        </w:tabs>
        <w:jc w:val="both"/>
        <w:rPr>
          <w:rFonts w:ascii="Arial" w:hAnsi="Arial" w:cs="Arial"/>
          <w:i/>
          <w:sz w:val="22"/>
          <w:szCs w:val="22"/>
          <w:highlight w:val="lightGray"/>
        </w:rPr>
      </w:pPr>
    </w:p>
    <w:p w14:paraId="2A6D3B7F" w14:textId="77777777" w:rsidR="00F85B15" w:rsidRPr="00970E11" w:rsidRDefault="00970E11" w:rsidP="00744635">
      <w:pPr>
        <w:tabs>
          <w:tab w:val="right" w:pos="1418"/>
          <w:tab w:val="right" w:pos="3686"/>
        </w:tabs>
        <w:jc w:val="both"/>
        <w:rPr>
          <w:rFonts w:ascii="Arial" w:hAnsi="Arial" w:cs="Arial"/>
          <w:iCs/>
          <w:sz w:val="22"/>
          <w:szCs w:val="22"/>
        </w:rPr>
      </w:pPr>
      <w:r>
        <w:rPr>
          <w:rFonts w:ascii="Arial" w:hAnsi="Arial" w:cs="Arial"/>
          <w:iCs/>
          <w:sz w:val="22"/>
          <w:szCs w:val="22"/>
        </w:rPr>
        <w:t>The term of each Mission is provided in the relevant Application Agreement(s).</w:t>
      </w:r>
    </w:p>
    <w:p w14:paraId="3B904716" w14:textId="77777777" w:rsidR="00F85B15" w:rsidRPr="00D14635" w:rsidRDefault="00F85B15" w:rsidP="00744635">
      <w:pPr>
        <w:tabs>
          <w:tab w:val="right" w:pos="1418"/>
          <w:tab w:val="right" w:pos="3686"/>
        </w:tabs>
        <w:jc w:val="both"/>
        <w:rPr>
          <w:rFonts w:ascii="Arial" w:hAnsi="Arial" w:cs="Arial"/>
          <w:sz w:val="22"/>
          <w:szCs w:val="22"/>
        </w:rPr>
      </w:pPr>
    </w:p>
    <w:p w14:paraId="2903E991" w14:textId="77777777" w:rsidR="007622BA" w:rsidRDefault="00970E11" w:rsidP="00744635">
      <w:pPr>
        <w:tabs>
          <w:tab w:val="right" w:pos="1418"/>
          <w:tab w:val="right" w:pos="3686"/>
        </w:tabs>
        <w:jc w:val="both"/>
        <w:rPr>
          <w:rFonts w:ascii="Arial" w:hAnsi="Arial" w:cs="Arial"/>
          <w:sz w:val="22"/>
          <w:szCs w:val="22"/>
        </w:rPr>
      </w:pPr>
      <w:r>
        <w:rPr>
          <w:rFonts w:ascii="Arial" w:hAnsi="Arial" w:cs="Arial"/>
          <w:sz w:val="22"/>
          <w:szCs w:val="22"/>
        </w:rPr>
        <w:t xml:space="preserve">Throughout the Term of the Contract, and including during </w:t>
      </w:r>
      <w:r w:rsidR="00F85B15" w:rsidRPr="00D14635">
        <w:rPr>
          <w:rFonts w:ascii="Arial" w:hAnsi="Arial" w:cs="Arial"/>
          <w:sz w:val="22"/>
          <w:szCs w:val="22"/>
        </w:rPr>
        <w:t xml:space="preserve">the notice period, the relationship between the Agency and the </w:t>
      </w:r>
      <w:r w:rsidR="004B721E">
        <w:rPr>
          <w:rFonts w:ascii="Arial" w:hAnsi="Arial" w:cs="Arial"/>
          <w:sz w:val="22"/>
          <w:szCs w:val="22"/>
        </w:rPr>
        <w:t>C</w:t>
      </w:r>
      <w:r w:rsidR="00F85B15" w:rsidRPr="00D14635">
        <w:rPr>
          <w:rFonts w:ascii="Arial" w:hAnsi="Arial" w:cs="Arial"/>
          <w:sz w:val="22"/>
          <w:szCs w:val="22"/>
        </w:rPr>
        <w:t xml:space="preserve">ustomer must continue loyally, </w:t>
      </w:r>
      <w:proofErr w:type="gramStart"/>
      <w:r w:rsidR="00F85B15" w:rsidRPr="00D14635">
        <w:rPr>
          <w:rFonts w:ascii="Arial" w:hAnsi="Arial" w:cs="Arial"/>
          <w:sz w:val="22"/>
          <w:szCs w:val="22"/>
        </w:rPr>
        <w:t>sincerely</w:t>
      </w:r>
      <w:proofErr w:type="gramEnd"/>
      <w:r w:rsidR="00F85B15" w:rsidRPr="00D14635">
        <w:rPr>
          <w:rFonts w:ascii="Arial" w:hAnsi="Arial" w:cs="Arial"/>
          <w:sz w:val="22"/>
          <w:szCs w:val="22"/>
        </w:rPr>
        <w:t xml:space="preserve"> and normally; the </w:t>
      </w:r>
      <w:r w:rsidR="004B721E">
        <w:rPr>
          <w:rFonts w:ascii="Arial" w:hAnsi="Arial" w:cs="Arial"/>
          <w:sz w:val="22"/>
          <w:szCs w:val="22"/>
        </w:rPr>
        <w:t>C</w:t>
      </w:r>
      <w:r w:rsidR="00F85B15" w:rsidRPr="00D14635">
        <w:rPr>
          <w:rFonts w:ascii="Arial" w:hAnsi="Arial" w:cs="Arial"/>
          <w:sz w:val="22"/>
          <w:szCs w:val="22"/>
        </w:rPr>
        <w:t xml:space="preserve">ustomer must not transfer to another </w:t>
      </w:r>
      <w:r w:rsidR="00793B1C">
        <w:rPr>
          <w:rFonts w:ascii="Arial" w:hAnsi="Arial" w:cs="Arial"/>
          <w:sz w:val="22"/>
          <w:szCs w:val="22"/>
        </w:rPr>
        <w:t>a</w:t>
      </w:r>
      <w:r w:rsidR="00F85B15" w:rsidRPr="00D14635">
        <w:rPr>
          <w:rFonts w:ascii="Arial" w:hAnsi="Arial" w:cs="Arial"/>
          <w:sz w:val="22"/>
          <w:szCs w:val="22"/>
        </w:rPr>
        <w:t xml:space="preserve">gency the </w:t>
      </w:r>
      <w:r w:rsidR="004B721E">
        <w:rPr>
          <w:rFonts w:ascii="Arial" w:hAnsi="Arial" w:cs="Arial"/>
          <w:sz w:val="22"/>
          <w:szCs w:val="22"/>
        </w:rPr>
        <w:t>S</w:t>
      </w:r>
      <w:r w:rsidR="00F85B15" w:rsidRPr="00D14635">
        <w:rPr>
          <w:rFonts w:ascii="Arial" w:hAnsi="Arial" w:cs="Arial"/>
          <w:sz w:val="22"/>
          <w:szCs w:val="22"/>
        </w:rPr>
        <w:t xml:space="preserve">ervices that should </w:t>
      </w:r>
      <w:r w:rsidR="00BC53D2" w:rsidRPr="00D14635">
        <w:rPr>
          <w:rFonts w:ascii="Arial" w:hAnsi="Arial" w:cs="Arial"/>
          <w:sz w:val="22"/>
          <w:szCs w:val="22"/>
        </w:rPr>
        <w:t xml:space="preserve">be </w:t>
      </w:r>
      <w:r w:rsidR="00F85B15" w:rsidRPr="00D14635">
        <w:rPr>
          <w:rFonts w:ascii="Arial" w:hAnsi="Arial" w:cs="Arial"/>
          <w:sz w:val="22"/>
          <w:szCs w:val="22"/>
        </w:rPr>
        <w:t xml:space="preserve">performed by the Agency during the notice period; the Agency must perform with care and diligence the </w:t>
      </w:r>
      <w:r w:rsidR="004B721E">
        <w:rPr>
          <w:rFonts w:ascii="Arial" w:hAnsi="Arial" w:cs="Arial"/>
          <w:sz w:val="22"/>
          <w:szCs w:val="22"/>
        </w:rPr>
        <w:t>S</w:t>
      </w:r>
      <w:r w:rsidR="00F85B15" w:rsidRPr="00D14635">
        <w:rPr>
          <w:rFonts w:ascii="Arial" w:hAnsi="Arial" w:cs="Arial"/>
          <w:sz w:val="22"/>
          <w:szCs w:val="22"/>
        </w:rPr>
        <w:t xml:space="preserve">ervices entrusted to it by the </w:t>
      </w:r>
      <w:r w:rsidR="004B721E">
        <w:rPr>
          <w:rFonts w:ascii="Arial" w:hAnsi="Arial" w:cs="Arial"/>
          <w:sz w:val="22"/>
          <w:szCs w:val="22"/>
        </w:rPr>
        <w:t>C</w:t>
      </w:r>
      <w:r w:rsidR="00F85B15" w:rsidRPr="00D14635">
        <w:rPr>
          <w:rFonts w:ascii="Arial" w:hAnsi="Arial" w:cs="Arial"/>
          <w:sz w:val="22"/>
          <w:szCs w:val="22"/>
        </w:rPr>
        <w:t xml:space="preserve">ustomer until the </w:t>
      </w:r>
      <w:r>
        <w:rPr>
          <w:rFonts w:ascii="Arial" w:hAnsi="Arial" w:cs="Arial"/>
          <w:sz w:val="22"/>
          <w:szCs w:val="22"/>
        </w:rPr>
        <w:t>end of the Term of the Contract</w:t>
      </w:r>
      <w:r w:rsidR="00F85B15" w:rsidRPr="00D14635">
        <w:rPr>
          <w:rFonts w:ascii="Arial" w:hAnsi="Arial" w:cs="Arial"/>
          <w:sz w:val="22"/>
          <w:szCs w:val="22"/>
        </w:rPr>
        <w:t>.</w:t>
      </w:r>
    </w:p>
    <w:p w14:paraId="16241999" w14:textId="77777777" w:rsidR="00695961" w:rsidRPr="00D14635" w:rsidRDefault="00695961" w:rsidP="00744635">
      <w:pPr>
        <w:tabs>
          <w:tab w:val="right" w:pos="1418"/>
          <w:tab w:val="right" w:pos="3686"/>
        </w:tabs>
        <w:jc w:val="both"/>
        <w:rPr>
          <w:rFonts w:ascii="Arial" w:hAnsi="Arial" w:cs="Arial"/>
          <w:sz w:val="22"/>
          <w:szCs w:val="22"/>
        </w:rPr>
      </w:pPr>
    </w:p>
    <w:p w14:paraId="01F6C5B9" w14:textId="77777777" w:rsidR="00F85B15" w:rsidRPr="00D14635" w:rsidRDefault="00113BEB" w:rsidP="00F85B15">
      <w:pPr>
        <w:tabs>
          <w:tab w:val="right" w:pos="1418"/>
          <w:tab w:val="right" w:pos="3686"/>
        </w:tabs>
        <w:jc w:val="both"/>
        <w:rPr>
          <w:rFonts w:ascii="Arial" w:hAnsi="Arial" w:cs="Arial"/>
          <w:sz w:val="22"/>
          <w:szCs w:val="22"/>
        </w:rPr>
      </w:pPr>
      <w:r>
        <w:rPr>
          <w:rFonts w:ascii="Arial" w:hAnsi="Arial" w:cs="Arial"/>
          <w:sz w:val="22"/>
          <w:szCs w:val="22"/>
        </w:rPr>
        <w:t>T</w:t>
      </w:r>
      <w:r w:rsidR="00F85B15" w:rsidRPr="00D14635">
        <w:rPr>
          <w:rFonts w:ascii="Arial" w:hAnsi="Arial" w:cs="Arial"/>
          <w:sz w:val="22"/>
          <w:szCs w:val="22"/>
        </w:rPr>
        <w:t xml:space="preserve">he contracts </w:t>
      </w:r>
      <w:r w:rsidR="00BC53D2" w:rsidRPr="00D14635">
        <w:rPr>
          <w:rFonts w:ascii="Arial" w:hAnsi="Arial" w:cs="Arial"/>
          <w:sz w:val="22"/>
          <w:szCs w:val="22"/>
        </w:rPr>
        <w:t>concluded</w:t>
      </w:r>
      <w:r w:rsidR="00F85B15" w:rsidRPr="00D14635">
        <w:rPr>
          <w:rFonts w:ascii="Arial" w:hAnsi="Arial" w:cs="Arial"/>
          <w:sz w:val="22"/>
          <w:szCs w:val="22"/>
        </w:rPr>
        <w:t xml:space="preserve"> by the Agency with </w:t>
      </w:r>
      <w:r w:rsidR="00BC53D2" w:rsidRPr="00D14635">
        <w:rPr>
          <w:rFonts w:ascii="Arial" w:hAnsi="Arial" w:cs="Arial"/>
          <w:sz w:val="22"/>
          <w:szCs w:val="22"/>
        </w:rPr>
        <w:t xml:space="preserve">any </w:t>
      </w:r>
      <w:r w:rsidR="00F85B15" w:rsidRPr="00D14635">
        <w:rPr>
          <w:rFonts w:ascii="Arial" w:hAnsi="Arial" w:cs="Arial"/>
          <w:sz w:val="22"/>
          <w:szCs w:val="22"/>
        </w:rPr>
        <w:t>third parties in performance of th</w:t>
      </w:r>
      <w:r w:rsidR="00970E11">
        <w:rPr>
          <w:rFonts w:ascii="Arial" w:hAnsi="Arial" w:cs="Arial"/>
          <w:sz w:val="22"/>
          <w:szCs w:val="22"/>
        </w:rPr>
        <w:t>e C</w:t>
      </w:r>
      <w:r w:rsidR="00F85B15" w:rsidRPr="00D14635">
        <w:rPr>
          <w:rFonts w:ascii="Arial" w:hAnsi="Arial" w:cs="Arial"/>
          <w:sz w:val="22"/>
          <w:szCs w:val="22"/>
        </w:rPr>
        <w:t>ontract</w:t>
      </w:r>
      <w:r w:rsidR="00970E11">
        <w:rPr>
          <w:rFonts w:ascii="Arial" w:hAnsi="Arial" w:cs="Arial"/>
          <w:sz w:val="22"/>
          <w:szCs w:val="22"/>
        </w:rPr>
        <w:t xml:space="preserve">, including for the performance of an Application Agreement, </w:t>
      </w:r>
      <w:r>
        <w:rPr>
          <w:rFonts w:ascii="Arial" w:hAnsi="Arial" w:cs="Arial"/>
          <w:sz w:val="22"/>
          <w:szCs w:val="22"/>
        </w:rPr>
        <w:t xml:space="preserve">will continue during the notice period and will be terminated by the Agency upon termination </w:t>
      </w:r>
      <w:r w:rsidR="00970E11">
        <w:rPr>
          <w:rFonts w:ascii="Arial" w:hAnsi="Arial" w:cs="Arial"/>
          <w:sz w:val="22"/>
          <w:szCs w:val="22"/>
        </w:rPr>
        <w:t>of the Contract</w:t>
      </w:r>
      <w:r w:rsidR="00F85B15" w:rsidRPr="00D14635">
        <w:rPr>
          <w:rFonts w:ascii="Arial" w:hAnsi="Arial" w:cs="Arial"/>
          <w:sz w:val="22"/>
          <w:szCs w:val="22"/>
        </w:rPr>
        <w:t xml:space="preserve">. </w:t>
      </w:r>
      <w:r>
        <w:rPr>
          <w:rFonts w:ascii="Arial" w:hAnsi="Arial" w:cs="Arial"/>
          <w:sz w:val="22"/>
          <w:szCs w:val="22"/>
        </w:rPr>
        <w:t>The Customer</w:t>
      </w:r>
      <w:r w:rsidR="00F85B15" w:rsidRPr="00D14635">
        <w:rPr>
          <w:rFonts w:ascii="Arial" w:hAnsi="Arial" w:cs="Arial"/>
          <w:sz w:val="22"/>
          <w:szCs w:val="22"/>
        </w:rPr>
        <w:t xml:space="preserve"> </w:t>
      </w:r>
      <w:r w:rsidR="00BC53D2" w:rsidRPr="00D14635">
        <w:rPr>
          <w:rFonts w:ascii="Arial" w:hAnsi="Arial" w:cs="Arial"/>
          <w:sz w:val="22"/>
          <w:szCs w:val="22"/>
        </w:rPr>
        <w:t xml:space="preserve">shall </w:t>
      </w:r>
      <w:r w:rsidR="00F85B15" w:rsidRPr="00D14635">
        <w:rPr>
          <w:rFonts w:ascii="Arial" w:hAnsi="Arial" w:cs="Arial"/>
          <w:sz w:val="22"/>
          <w:szCs w:val="22"/>
        </w:rPr>
        <w:t xml:space="preserve">reimburse the Agency for any expenses and technical costs incurred </w:t>
      </w:r>
      <w:r w:rsidR="00332365">
        <w:rPr>
          <w:rFonts w:ascii="Arial" w:hAnsi="Arial" w:cs="Arial"/>
          <w:sz w:val="22"/>
          <w:szCs w:val="22"/>
        </w:rPr>
        <w:t xml:space="preserve">under </w:t>
      </w:r>
      <w:r>
        <w:rPr>
          <w:rFonts w:ascii="Arial" w:hAnsi="Arial" w:cs="Arial"/>
          <w:sz w:val="22"/>
          <w:szCs w:val="22"/>
        </w:rPr>
        <w:t>such third contracts, even during the notice period,</w:t>
      </w:r>
      <w:r w:rsidR="00332365">
        <w:rPr>
          <w:rFonts w:ascii="Arial" w:hAnsi="Arial" w:cs="Arial"/>
          <w:sz w:val="22"/>
          <w:szCs w:val="22"/>
        </w:rPr>
        <w:t xml:space="preserve"> as well as any fees, charges and/or penalties related to the termination of such </w:t>
      </w:r>
      <w:proofErr w:type="gramStart"/>
      <w:r w:rsidR="00332365">
        <w:rPr>
          <w:rFonts w:ascii="Arial" w:hAnsi="Arial" w:cs="Arial"/>
          <w:sz w:val="22"/>
          <w:szCs w:val="22"/>
        </w:rPr>
        <w:t>third party</w:t>
      </w:r>
      <w:proofErr w:type="gramEnd"/>
      <w:r w:rsidR="00332365">
        <w:rPr>
          <w:rFonts w:ascii="Arial" w:hAnsi="Arial" w:cs="Arial"/>
          <w:sz w:val="22"/>
          <w:szCs w:val="22"/>
        </w:rPr>
        <w:t xml:space="preserve"> contracts.</w:t>
      </w:r>
    </w:p>
    <w:p w14:paraId="730BF417" w14:textId="77777777" w:rsidR="00695961" w:rsidRPr="00D14635" w:rsidRDefault="00695961" w:rsidP="00970E11">
      <w:pPr>
        <w:tabs>
          <w:tab w:val="right" w:pos="851"/>
          <w:tab w:val="right" w:pos="3686"/>
        </w:tabs>
        <w:jc w:val="both"/>
        <w:rPr>
          <w:rFonts w:ascii="Arial" w:hAnsi="Arial" w:cs="Arial"/>
          <w:sz w:val="22"/>
          <w:szCs w:val="22"/>
          <w:highlight w:val="yellow"/>
        </w:rPr>
      </w:pPr>
    </w:p>
    <w:p w14:paraId="2CA004CE" w14:textId="77777777" w:rsidR="00F85B15" w:rsidRPr="00D14635" w:rsidRDefault="00F85B15" w:rsidP="00F85B15">
      <w:pPr>
        <w:tabs>
          <w:tab w:val="right" w:pos="1418"/>
          <w:tab w:val="right" w:pos="3686"/>
        </w:tabs>
        <w:jc w:val="both"/>
        <w:rPr>
          <w:rFonts w:ascii="Arial" w:hAnsi="Arial" w:cs="Arial"/>
          <w:sz w:val="22"/>
          <w:szCs w:val="22"/>
        </w:rPr>
      </w:pPr>
      <w:commentRangeStart w:id="12"/>
      <w:r w:rsidRPr="00D14635">
        <w:rPr>
          <w:rFonts w:ascii="Arial" w:hAnsi="Arial" w:cs="Arial"/>
          <w:sz w:val="22"/>
          <w:szCs w:val="22"/>
        </w:rPr>
        <w:t xml:space="preserve">The Agency may not be held responsible for </w:t>
      </w:r>
      <w:r w:rsidR="00075CDA" w:rsidRPr="00D14635">
        <w:rPr>
          <w:rFonts w:ascii="Arial" w:hAnsi="Arial" w:cs="Arial"/>
          <w:sz w:val="22"/>
          <w:szCs w:val="22"/>
        </w:rPr>
        <w:t>keeping</w:t>
      </w:r>
      <w:r w:rsidRPr="00D14635">
        <w:rPr>
          <w:rFonts w:ascii="Arial" w:hAnsi="Arial" w:cs="Arial"/>
          <w:sz w:val="22"/>
          <w:szCs w:val="22"/>
        </w:rPr>
        <w:t xml:space="preserve"> documents entrusted </w:t>
      </w:r>
      <w:r w:rsidR="00075CDA" w:rsidRPr="00D14635">
        <w:rPr>
          <w:rFonts w:ascii="Arial" w:hAnsi="Arial" w:cs="Arial"/>
          <w:sz w:val="22"/>
          <w:szCs w:val="22"/>
        </w:rPr>
        <w:t xml:space="preserve">to them </w:t>
      </w:r>
      <w:r w:rsidRPr="00D14635">
        <w:rPr>
          <w:rFonts w:ascii="Arial" w:hAnsi="Arial" w:cs="Arial"/>
          <w:sz w:val="22"/>
          <w:szCs w:val="22"/>
        </w:rPr>
        <w:t xml:space="preserve">by the </w:t>
      </w:r>
      <w:r w:rsidR="004B721E">
        <w:rPr>
          <w:rFonts w:ascii="Arial" w:hAnsi="Arial" w:cs="Arial"/>
          <w:sz w:val="22"/>
          <w:szCs w:val="22"/>
        </w:rPr>
        <w:t>C</w:t>
      </w:r>
      <w:r w:rsidRPr="00D14635">
        <w:rPr>
          <w:rFonts w:ascii="Arial" w:hAnsi="Arial" w:cs="Arial"/>
          <w:sz w:val="22"/>
          <w:szCs w:val="22"/>
        </w:rPr>
        <w:t>ustomer</w:t>
      </w:r>
      <w:r w:rsidR="00075CDA" w:rsidRPr="00D14635">
        <w:rPr>
          <w:rFonts w:ascii="Arial" w:hAnsi="Arial" w:cs="Arial"/>
          <w:sz w:val="22"/>
          <w:szCs w:val="22"/>
        </w:rPr>
        <w:t xml:space="preserve"> beyond a period of one year</w:t>
      </w:r>
      <w:r w:rsidR="00E4585B">
        <w:rPr>
          <w:rFonts w:ascii="Arial" w:hAnsi="Arial" w:cs="Arial"/>
          <w:sz w:val="22"/>
          <w:szCs w:val="22"/>
        </w:rPr>
        <w:t xml:space="preserve"> after the end of the Term of the Contract</w:t>
      </w:r>
      <w:r w:rsidRPr="00D14635">
        <w:rPr>
          <w:rFonts w:ascii="Arial" w:hAnsi="Arial" w:cs="Arial"/>
          <w:sz w:val="22"/>
          <w:szCs w:val="22"/>
        </w:rPr>
        <w:t>.</w:t>
      </w:r>
      <w:commentRangeEnd w:id="12"/>
      <w:r w:rsidR="009A073E">
        <w:rPr>
          <w:rStyle w:val="Marquedecommentaire"/>
        </w:rPr>
        <w:commentReference w:id="12"/>
      </w:r>
    </w:p>
    <w:p w14:paraId="11E5135A" w14:textId="77777777" w:rsidR="00F85B15" w:rsidRPr="00D14635" w:rsidRDefault="00F85B15" w:rsidP="00F85B15">
      <w:pPr>
        <w:tabs>
          <w:tab w:val="right" w:pos="1418"/>
          <w:tab w:val="right" w:pos="3686"/>
        </w:tabs>
        <w:jc w:val="both"/>
        <w:rPr>
          <w:rFonts w:ascii="Arial" w:hAnsi="Arial" w:cs="Arial"/>
          <w:sz w:val="22"/>
          <w:szCs w:val="22"/>
        </w:rPr>
      </w:pPr>
    </w:p>
    <w:p w14:paraId="1C24263C" w14:textId="77777777" w:rsidR="00F85B15" w:rsidRPr="00D14635" w:rsidRDefault="00F85B15" w:rsidP="00F85B15">
      <w:pPr>
        <w:tabs>
          <w:tab w:val="right" w:pos="1418"/>
          <w:tab w:val="right" w:pos="3686"/>
        </w:tabs>
        <w:jc w:val="both"/>
        <w:rPr>
          <w:rFonts w:ascii="Arial" w:hAnsi="Arial" w:cs="Arial"/>
          <w:sz w:val="22"/>
          <w:szCs w:val="22"/>
        </w:rPr>
      </w:pPr>
      <w:proofErr w:type="gramStart"/>
      <w:r w:rsidRPr="00D14635">
        <w:rPr>
          <w:rFonts w:ascii="Arial" w:hAnsi="Arial" w:cs="Arial"/>
          <w:sz w:val="22"/>
          <w:szCs w:val="22"/>
        </w:rPr>
        <w:t>In the event that</w:t>
      </w:r>
      <w:proofErr w:type="gramEnd"/>
      <w:r w:rsidRPr="00D14635">
        <w:rPr>
          <w:rFonts w:ascii="Arial" w:hAnsi="Arial" w:cs="Arial"/>
          <w:sz w:val="22"/>
          <w:szCs w:val="22"/>
        </w:rPr>
        <w:t xml:space="preserve"> the </w:t>
      </w:r>
      <w:r w:rsidR="004B721E">
        <w:rPr>
          <w:rFonts w:ascii="Arial" w:hAnsi="Arial" w:cs="Arial"/>
          <w:sz w:val="22"/>
          <w:szCs w:val="22"/>
        </w:rPr>
        <w:t>C</w:t>
      </w:r>
      <w:r w:rsidRPr="00D14635">
        <w:rPr>
          <w:rFonts w:ascii="Arial" w:hAnsi="Arial" w:cs="Arial"/>
          <w:sz w:val="22"/>
          <w:szCs w:val="22"/>
        </w:rPr>
        <w:t>ustomer exempt</w:t>
      </w:r>
      <w:r w:rsidR="00075CDA" w:rsidRPr="00D14635">
        <w:rPr>
          <w:rFonts w:ascii="Arial" w:hAnsi="Arial" w:cs="Arial"/>
          <w:sz w:val="22"/>
          <w:szCs w:val="22"/>
        </w:rPr>
        <w:t>s</w:t>
      </w:r>
      <w:r w:rsidRPr="00D14635">
        <w:rPr>
          <w:rFonts w:ascii="Arial" w:hAnsi="Arial" w:cs="Arial"/>
          <w:sz w:val="22"/>
          <w:szCs w:val="22"/>
        </w:rPr>
        <w:t xml:space="preserve"> the Agency </w:t>
      </w:r>
      <w:r w:rsidR="00075CDA" w:rsidRPr="00D14635">
        <w:rPr>
          <w:rFonts w:ascii="Arial" w:hAnsi="Arial" w:cs="Arial"/>
          <w:sz w:val="22"/>
          <w:szCs w:val="22"/>
        </w:rPr>
        <w:t xml:space="preserve">from </w:t>
      </w:r>
      <w:r w:rsidR="00970E11">
        <w:rPr>
          <w:rFonts w:ascii="Arial" w:hAnsi="Arial" w:cs="Arial"/>
          <w:sz w:val="22"/>
          <w:szCs w:val="22"/>
        </w:rPr>
        <w:t>performing the Services</w:t>
      </w:r>
      <w:r w:rsidRPr="00D14635">
        <w:rPr>
          <w:rFonts w:ascii="Arial" w:hAnsi="Arial" w:cs="Arial"/>
          <w:sz w:val="22"/>
          <w:szCs w:val="22"/>
        </w:rPr>
        <w:t xml:space="preserve"> </w:t>
      </w:r>
      <w:r w:rsidR="004B721E">
        <w:rPr>
          <w:rFonts w:ascii="Arial" w:hAnsi="Arial" w:cs="Arial"/>
          <w:sz w:val="22"/>
          <w:szCs w:val="22"/>
        </w:rPr>
        <w:t>during the</w:t>
      </w:r>
      <w:r w:rsidR="00075CDA" w:rsidRPr="00D14635">
        <w:rPr>
          <w:rFonts w:ascii="Arial" w:hAnsi="Arial" w:cs="Arial"/>
          <w:sz w:val="22"/>
          <w:szCs w:val="22"/>
        </w:rPr>
        <w:t xml:space="preserve"> notice</w:t>
      </w:r>
      <w:r w:rsidR="004B721E">
        <w:rPr>
          <w:rFonts w:ascii="Arial" w:hAnsi="Arial" w:cs="Arial"/>
          <w:sz w:val="22"/>
          <w:szCs w:val="22"/>
        </w:rPr>
        <w:t xml:space="preserve"> period</w:t>
      </w:r>
      <w:r w:rsidR="00075CDA" w:rsidRPr="00D14635">
        <w:rPr>
          <w:rFonts w:ascii="Arial" w:hAnsi="Arial" w:cs="Arial"/>
          <w:sz w:val="22"/>
          <w:szCs w:val="22"/>
        </w:rPr>
        <w:t>, the latter</w:t>
      </w:r>
      <w:r w:rsidRPr="00D14635">
        <w:rPr>
          <w:rFonts w:ascii="Arial" w:hAnsi="Arial" w:cs="Arial"/>
          <w:sz w:val="22"/>
          <w:szCs w:val="22"/>
        </w:rPr>
        <w:t xml:space="preserve"> </w:t>
      </w:r>
      <w:r w:rsidR="00BC53D2" w:rsidRPr="00D14635">
        <w:rPr>
          <w:rFonts w:ascii="Arial" w:hAnsi="Arial" w:cs="Arial"/>
          <w:sz w:val="22"/>
          <w:szCs w:val="22"/>
        </w:rPr>
        <w:t>shall</w:t>
      </w:r>
      <w:r w:rsidRPr="00D14635">
        <w:rPr>
          <w:rFonts w:ascii="Arial" w:hAnsi="Arial" w:cs="Arial"/>
          <w:sz w:val="22"/>
          <w:szCs w:val="22"/>
        </w:rPr>
        <w:t xml:space="preserve"> receive compensation equivalent to </w:t>
      </w:r>
      <w:r w:rsidR="00075CDA" w:rsidRPr="00D14635">
        <w:rPr>
          <w:rFonts w:ascii="Arial" w:hAnsi="Arial" w:cs="Arial"/>
          <w:sz w:val="22"/>
          <w:szCs w:val="22"/>
        </w:rPr>
        <w:t>its</w:t>
      </w:r>
      <w:r w:rsidRPr="00D14635">
        <w:rPr>
          <w:rFonts w:ascii="Arial" w:hAnsi="Arial" w:cs="Arial"/>
          <w:sz w:val="22"/>
          <w:szCs w:val="22"/>
        </w:rPr>
        <w:t xml:space="preserve"> remuneration </w:t>
      </w:r>
      <w:r w:rsidR="00075CDA" w:rsidRPr="00D14635">
        <w:rPr>
          <w:rFonts w:ascii="Arial" w:hAnsi="Arial" w:cs="Arial"/>
          <w:sz w:val="22"/>
          <w:szCs w:val="22"/>
        </w:rPr>
        <w:t>as defined</w:t>
      </w:r>
      <w:r w:rsidRPr="00D14635">
        <w:rPr>
          <w:rFonts w:ascii="Arial" w:hAnsi="Arial" w:cs="Arial"/>
          <w:sz w:val="22"/>
          <w:szCs w:val="22"/>
        </w:rPr>
        <w:t xml:space="preserve"> previously.</w:t>
      </w:r>
    </w:p>
    <w:p w14:paraId="31DB8AAA" w14:textId="77777777" w:rsidR="00F85B15" w:rsidRPr="00D14635" w:rsidRDefault="00F85B15" w:rsidP="00F85B15">
      <w:pPr>
        <w:tabs>
          <w:tab w:val="right" w:pos="1418"/>
          <w:tab w:val="right" w:pos="3686"/>
        </w:tabs>
        <w:jc w:val="both"/>
        <w:rPr>
          <w:rFonts w:ascii="Arial" w:hAnsi="Arial" w:cs="Arial"/>
          <w:sz w:val="22"/>
          <w:szCs w:val="22"/>
        </w:rPr>
      </w:pPr>
    </w:p>
    <w:p w14:paraId="4E635E72" w14:textId="77777777" w:rsidR="00075CDA" w:rsidRPr="00D14635" w:rsidRDefault="00075CDA" w:rsidP="00A83290">
      <w:pPr>
        <w:tabs>
          <w:tab w:val="right" w:pos="1418"/>
          <w:tab w:val="right" w:pos="3686"/>
        </w:tabs>
        <w:jc w:val="both"/>
        <w:rPr>
          <w:rFonts w:ascii="Arial" w:hAnsi="Arial" w:cs="Arial"/>
          <w:sz w:val="22"/>
          <w:szCs w:val="22"/>
        </w:rPr>
      </w:pPr>
    </w:p>
    <w:p w14:paraId="552B0837" w14:textId="77777777" w:rsidR="00A83290" w:rsidRPr="00D14635" w:rsidRDefault="005C0A55" w:rsidP="00A83290">
      <w:pPr>
        <w:tabs>
          <w:tab w:val="right" w:pos="1418"/>
          <w:tab w:val="right" w:pos="3686"/>
        </w:tabs>
        <w:jc w:val="both"/>
        <w:rPr>
          <w:rFonts w:ascii="Arial" w:hAnsi="Arial" w:cs="Arial"/>
          <w:b/>
          <w:smallCaps/>
          <w:sz w:val="22"/>
          <w:szCs w:val="22"/>
          <w:u w:val="single"/>
        </w:rPr>
      </w:pPr>
      <w:bookmarkStart w:id="14" w:name="_Hlk57707478"/>
      <w:r w:rsidRPr="00D14635">
        <w:rPr>
          <w:rFonts w:ascii="Arial" w:hAnsi="Arial" w:cs="Arial"/>
          <w:b/>
          <w:smallCaps/>
          <w:sz w:val="22"/>
          <w:szCs w:val="22"/>
          <w:u w:val="single"/>
        </w:rPr>
        <w:t>Article</w:t>
      </w:r>
      <w:r w:rsidR="00A83290" w:rsidRPr="00D14635">
        <w:rPr>
          <w:rFonts w:ascii="Arial" w:hAnsi="Arial" w:cs="Arial"/>
          <w:b/>
          <w:smallCaps/>
          <w:sz w:val="22"/>
          <w:szCs w:val="22"/>
          <w:u w:val="single"/>
        </w:rPr>
        <w:t xml:space="preserve"> </w:t>
      </w:r>
      <w:r w:rsidR="00970E11">
        <w:rPr>
          <w:rFonts w:ascii="Arial" w:hAnsi="Arial" w:cs="Arial"/>
          <w:b/>
          <w:smallCaps/>
          <w:sz w:val="22"/>
          <w:szCs w:val="22"/>
          <w:u w:val="single"/>
        </w:rPr>
        <w:t>7</w:t>
      </w:r>
      <w:r w:rsidR="00A83290" w:rsidRPr="00D14635">
        <w:rPr>
          <w:rFonts w:ascii="Arial" w:hAnsi="Arial" w:cs="Arial"/>
          <w:b/>
          <w:smallCaps/>
          <w:sz w:val="22"/>
          <w:szCs w:val="22"/>
          <w:u w:val="single"/>
        </w:rPr>
        <w:t xml:space="preserve"> – Respons</w:t>
      </w:r>
      <w:r w:rsidR="00075CDA" w:rsidRPr="00D14635">
        <w:rPr>
          <w:rFonts w:ascii="Arial" w:hAnsi="Arial" w:cs="Arial"/>
          <w:b/>
          <w:smallCaps/>
          <w:sz w:val="22"/>
          <w:szCs w:val="22"/>
          <w:u w:val="single"/>
        </w:rPr>
        <w:t>i</w:t>
      </w:r>
      <w:r w:rsidR="00A83290" w:rsidRPr="00D14635">
        <w:rPr>
          <w:rFonts w:ascii="Arial" w:hAnsi="Arial" w:cs="Arial"/>
          <w:b/>
          <w:smallCaps/>
          <w:sz w:val="22"/>
          <w:szCs w:val="22"/>
          <w:u w:val="single"/>
        </w:rPr>
        <w:t>bilit</w:t>
      </w:r>
      <w:r w:rsidR="00075CDA" w:rsidRPr="00D14635">
        <w:rPr>
          <w:rFonts w:ascii="Arial" w:hAnsi="Arial" w:cs="Arial"/>
          <w:b/>
          <w:smallCaps/>
          <w:sz w:val="22"/>
          <w:szCs w:val="22"/>
          <w:u w:val="single"/>
        </w:rPr>
        <w:t>y</w:t>
      </w:r>
      <w:r w:rsidR="000A6B2D">
        <w:rPr>
          <w:rFonts w:ascii="Arial" w:hAnsi="Arial" w:cs="Arial"/>
          <w:b/>
          <w:smallCaps/>
          <w:sz w:val="22"/>
          <w:szCs w:val="22"/>
          <w:u w:val="single"/>
        </w:rPr>
        <w:t xml:space="preserve"> and Liability</w:t>
      </w:r>
      <w:r w:rsidR="00075CDA" w:rsidRPr="00D14635">
        <w:rPr>
          <w:rFonts w:ascii="Arial" w:hAnsi="Arial" w:cs="Arial"/>
          <w:b/>
          <w:smallCaps/>
          <w:sz w:val="22"/>
          <w:szCs w:val="22"/>
          <w:u w:val="single"/>
        </w:rPr>
        <w:t xml:space="preserve"> of the</w:t>
      </w:r>
      <w:r w:rsidR="00A83290" w:rsidRPr="00D14635">
        <w:rPr>
          <w:rFonts w:ascii="Arial" w:hAnsi="Arial" w:cs="Arial"/>
          <w:b/>
          <w:smallCaps/>
          <w:sz w:val="22"/>
          <w:szCs w:val="22"/>
          <w:u w:val="single"/>
        </w:rPr>
        <w:t xml:space="preserve"> Parties</w:t>
      </w:r>
    </w:p>
    <w:bookmarkEnd w:id="14"/>
    <w:p w14:paraId="6EE706C9" w14:textId="77777777" w:rsidR="00A83290" w:rsidRPr="00D14635" w:rsidRDefault="00A83290" w:rsidP="00695961">
      <w:pPr>
        <w:tabs>
          <w:tab w:val="right" w:pos="1418"/>
          <w:tab w:val="right" w:pos="3686"/>
        </w:tabs>
        <w:jc w:val="both"/>
        <w:rPr>
          <w:rFonts w:ascii="Arial" w:hAnsi="Arial" w:cs="Arial"/>
          <w:sz w:val="22"/>
          <w:szCs w:val="22"/>
        </w:rPr>
      </w:pPr>
    </w:p>
    <w:p w14:paraId="2FFC40EF" w14:textId="77777777" w:rsidR="00A83290" w:rsidRPr="00D14635" w:rsidRDefault="00970E11" w:rsidP="00A83290">
      <w:pPr>
        <w:ind w:left="426" w:hanging="426"/>
        <w:jc w:val="both"/>
        <w:rPr>
          <w:rFonts w:ascii="Arial" w:hAnsi="Arial" w:cs="Arial"/>
          <w:b/>
          <w:sz w:val="22"/>
          <w:szCs w:val="22"/>
        </w:rPr>
      </w:pPr>
      <w:r>
        <w:rPr>
          <w:rFonts w:ascii="Arial" w:hAnsi="Arial" w:cs="Arial"/>
          <w:b/>
          <w:sz w:val="22"/>
          <w:szCs w:val="22"/>
        </w:rPr>
        <w:t>7</w:t>
      </w:r>
      <w:r w:rsidR="00A83290" w:rsidRPr="00D14635">
        <w:rPr>
          <w:rFonts w:ascii="Arial" w:hAnsi="Arial" w:cs="Arial"/>
          <w:b/>
          <w:sz w:val="22"/>
          <w:szCs w:val="22"/>
        </w:rPr>
        <w:t>.1</w:t>
      </w:r>
      <w:r w:rsidR="00A83290" w:rsidRPr="00D14635">
        <w:rPr>
          <w:rFonts w:ascii="Arial" w:hAnsi="Arial" w:cs="Arial"/>
          <w:b/>
          <w:sz w:val="22"/>
          <w:szCs w:val="22"/>
        </w:rPr>
        <w:tab/>
        <w:t>Respons</w:t>
      </w:r>
      <w:r w:rsidR="00075CDA" w:rsidRPr="00D14635">
        <w:rPr>
          <w:rFonts w:ascii="Arial" w:hAnsi="Arial" w:cs="Arial"/>
          <w:b/>
          <w:sz w:val="22"/>
          <w:szCs w:val="22"/>
        </w:rPr>
        <w:t>i</w:t>
      </w:r>
      <w:r w:rsidR="00A83290" w:rsidRPr="00D14635">
        <w:rPr>
          <w:rFonts w:ascii="Arial" w:hAnsi="Arial" w:cs="Arial"/>
          <w:b/>
          <w:sz w:val="22"/>
          <w:szCs w:val="22"/>
        </w:rPr>
        <w:t>bilit</w:t>
      </w:r>
      <w:r w:rsidR="00075CDA" w:rsidRPr="00D14635">
        <w:rPr>
          <w:rFonts w:ascii="Arial" w:hAnsi="Arial" w:cs="Arial"/>
          <w:b/>
          <w:sz w:val="22"/>
          <w:szCs w:val="22"/>
        </w:rPr>
        <w:t xml:space="preserve">y </w:t>
      </w:r>
      <w:r w:rsidR="009A073E">
        <w:rPr>
          <w:rFonts w:ascii="Arial" w:hAnsi="Arial" w:cs="Arial"/>
          <w:b/>
          <w:sz w:val="22"/>
          <w:szCs w:val="22"/>
        </w:rPr>
        <w:t xml:space="preserve">and Liability </w:t>
      </w:r>
      <w:r w:rsidR="00075CDA" w:rsidRPr="00D14635">
        <w:rPr>
          <w:rFonts w:ascii="Arial" w:hAnsi="Arial" w:cs="Arial"/>
          <w:b/>
          <w:sz w:val="22"/>
          <w:szCs w:val="22"/>
        </w:rPr>
        <w:t>of the Agency</w:t>
      </w:r>
    </w:p>
    <w:p w14:paraId="7B53EAA9" w14:textId="77777777" w:rsidR="00A83290" w:rsidRPr="00D14635" w:rsidRDefault="00A83290" w:rsidP="00695961">
      <w:pPr>
        <w:tabs>
          <w:tab w:val="right" w:pos="1418"/>
          <w:tab w:val="right" w:pos="3686"/>
        </w:tabs>
        <w:jc w:val="both"/>
        <w:rPr>
          <w:rFonts w:ascii="Arial" w:hAnsi="Arial" w:cs="Arial"/>
          <w:sz w:val="22"/>
          <w:szCs w:val="22"/>
        </w:rPr>
      </w:pPr>
    </w:p>
    <w:p w14:paraId="5D5E4D6E" w14:textId="77777777" w:rsidR="00D908DB" w:rsidRDefault="001E4827" w:rsidP="00D908DB">
      <w:pPr>
        <w:tabs>
          <w:tab w:val="right" w:pos="1418"/>
          <w:tab w:val="right" w:pos="3686"/>
        </w:tabs>
        <w:jc w:val="both"/>
        <w:rPr>
          <w:rFonts w:ascii="Arial" w:hAnsi="Arial" w:cs="Arial"/>
          <w:sz w:val="22"/>
          <w:szCs w:val="22"/>
        </w:rPr>
      </w:pPr>
      <w:r w:rsidRPr="00D14635">
        <w:rPr>
          <w:rFonts w:ascii="Arial" w:hAnsi="Arial" w:cs="Arial"/>
          <w:sz w:val="22"/>
          <w:szCs w:val="22"/>
        </w:rPr>
        <w:t xml:space="preserve">The Agency guarantees the </w:t>
      </w:r>
      <w:r w:rsidR="00C73371">
        <w:rPr>
          <w:rFonts w:ascii="Arial" w:hAnsi="Arial" w:cs="Arial"/>
          <w:sz w:val="22"/>
          <w:szCs w:val="22"/>
        </w:rPr>
        <w:t>C</w:t>
      </w:r>
      <w:r w:rsidRPr="00D14635">
        <w:rPr>
          <w:rFonts w:ascii="Arial" w:hAnsi="Arial" w:cs="Arial"/>
          <w:sz w:val="22"/>
          <w:szCs w:val="22"/>
        </w:rPr>
        <w:t xml:space="preserve">ustomer against any damage that could result from </w:t>
      </w:r>
      <w:r w:rsidR="00B84383" w:rsidRPr="00D14635">
        <w:rPr>
          <w:rFonts w:ascii="Arial" w:hAnsi="Arial" w:cs="Arial"/>
          <w:sz w:val="22"/>
          <w:szCs w:val="22"/>
        </w:rPr>
        <w:t>non-performance</w:t>
      </w:r>
      <w:r w:rsidRPr="00D14635">
        <w:rPr>
          <w:rFonts w:ascii="Arial" w:hAnsi="Arial" w:cs="Arial"/>
          <w:sz w:val="22"/>
          <w:szCs w:val="22"/>
        </w:rPr>
        <w:t xml:space="preserve"> or </w:t>
      </w:r>
      <w:r w:rsidR="00B84383" w:rsidRPr="00D14635">
        <w:rPr>
          <w:rFonts w:ascii="Arial" w:hAnsi="Arial" w:cs="Arial"/>
          <w:sz w:val="22"/>
          <w:szCs w:val="22"/>
        </w:rPr>
        <w:t>improper</w:t>
      </w:r>
      <w:r w:rsidRPr="00D14635">
        <w:rPr>
          <w:rFonts w:ascii="Arial" w:hAnsi="Arial" w:cs="Arial"/>
          <w:sz w:val="22"/>
          <w:szCs w:val="22"/>
        </w:rPr>
        <w:t xml:space="preserve"> performance of its </w:t>
      </w:r>
      <w:proofErr w:type="gramStart"/>
      <w:r w:rsidRPr="00D14635">
        <w:rPr>
          <w:rFonts w:ascii="Arial" w:hAnsi="Arial" w:cs="Arial"/>
          <w:sz w:val="22"/>
          <w:szCs w:val="22"/>
        </w:rPr>
        <w:t>obligations,</w:t>
      </w:r>
      <w:proofErr w:type="gramEnd"/>
      <w:r w:rsidRPr="00D14635">
        <w:rPr>
          <w:rFonts w:ascii="Arial" w:hAnsi="Arial" w:cs="Arial"/>
          <w:sz w:val="22"/>
          <w:szCs w:val="22"/>
        </w:rPr>
        <w:t xml:space="preserve"> however this shall be limited to direct</w:t>
      </w:r>
      <w:r w:rsidR="00E4585B">
        <w:rPr>
          <w:rFonts w:ascii="Arial" w:hAnsi="Arial" w:cs="Arial"/>
          <w:sz w:val="22"/>
          <w:szCs w:val="22"/>
        </w:rPr>
        <w:t>, consequential</w:t>
      </w:r>
      <w:r w:rsidRPr="00D14635">
        <w:rPr>
          <w:rFonts w:ascii="Arial" w:hAnsi="Arial" w:cs="Arial"/>
          <w:sz w:val="22"/>
          <w:szCs w:val="22"/>
        </w:rPr>
        <w:t xml:space="preserve"> </w:t>
      </w:r>
      <w:r w:rsidR="00D908DB">
        <w:rPr>
          <w:rFonts w:ascii="Arial" w:hAnsi="Arial" w:cs="Arial"/>
          <w:sz w:val="22"/>
          <w:szCs w:val="22"/>
        </w:rPr>
        <w:t xml:space="preserve">and foreseeable </w:t>
      </w:r>
      <w:r w:rsidRPr="00D14635">
        <w:rPr>
          <w:rFonts w:ascii="Arial" w:hAnsi="Arial" w:cs="Arial"/>
          <w:sz w:val="22"/>
          <w:szCs w:val="22"/>
        </w:rPr>
        <w:t xml:space="preserve">damage suffered by the </w:t>
      </w:r>
      <w:r w:rsidR="004B721E">
        <w:rPr>
          <w:rFonts w:ascii="Arial" w:hAnsi="Arial" w:cs="Arial"/>
          <w:sz w:val="22"/>
          <w:szCs w:val="22"/>
        </w:rPr>
        <w:t>C</w:t>
      </w:r>
      <w:r w:rsidRPr="00D14635">
        <w:rPr>
          <w:rFonts w:ascii="Arial" w:hAnsi="Arial" w:cs="Arial"/>
          <w:sz w:val="22"/>
          <w:szCs w:val="22"/>
        </w:rPr>
        <w:t>ustomer</w:t>
      </w:r>
      <w:r w:rsidR="00D908DB">
        <w:rPr>
          <w:rFonts w:ascii="Arial" w:hAnsi="Arial" w:cs="Arial"/>
          <w:sz w:val="22"/>
          <w:szCs w:val="22"/>
        </w:rPr>
        <w:t xml:space="preserve"> </w:t>
      </w:r>
      <w:r w:rsidR="00D908DB" w:rsidRPr="00D908DB">
        <w:rPr>
          <w:rFonts w:ascii="Arial" w:hAnsi="Arial" w:cs="Arial"/>
          <w:sz w:val="22"/>
          <w:szCs w:val="22"/>
        </w:rPr>
        <w:t xml:space="preserve">in accordance with the provisions of the French Civil Code, providing that a failure of </w:t>
      </w:r>
      <w:r w:rsidR="00D908DB">
        <w:rPr>
          <w:rFonts w:ascii="Arial" w:hAnsi="Arial" w:cs="Arial"/>
          <w:sz w:val="22"/>
          <w:szCs w:val="22"/>
        </w:rPr>
        <w:t>the Agency</w:t>
      </w:r>
      <w:r w:rsidR="00D908DB" w:rsidRPr="00D908DB">
        <w:rPr>
          <w:rFonts w:ascii="Arial" w:hAnsi="Arial" w:cs="Arial"/>
          <w:sz w:val="22"/>
          <w:szCs w:val="22"/>
        </w:rPr>
        <w:t xml:space="preserve"> to its obligations within the framework of the </w:t>
      </w:r>
      <w:r w:rsidR="00ED6D61">
        <w:rPr>
          <w:rFonts w:ascii="Arial" w:hAnsi="Arial" w:cs="Arial"/>
          <w:sz w:val="22"/>
          <w:szCs w:val="22"/>
        </w:rPr>
        <w:t>C</w:t>
      </w:r>
      <w:r w:rsidR="00D908DB" w:rsidRPr="00D908DB">
        <w:rPr>
          <w:rFonts w:ascii="Arial" w:hAnsi="Arial" w:cs="Arial"/>
          <w:sz w:val="22"/>
          <w:szCs w:val="22"/>
        </w:rPr>
        <w:t>ontract has been duly prove</w:t>
      </w:r>
      <w:r w:rsidR="00E4585B">
        <w:rPr>
          <w:rFonts w:ascii="Arial" w:hAnsi="Arial" w:cs="Arial"/>
          <w:sz w:val="22"/>
          <w:szCs w:val="22"/>
        </w:rPr>
        <w:t>n</w:t>
      </w:r>
      <w:r w:rsidR="00D908DB" w:rsidRPr="00D908DB">
        <w:rPr>
          <w:rFonts w:ascii="Arial" w:hAnsi="Arial" w:cs="Arial"/>
          <w:sz w:val="22"/>
          <w:szCs w:val="22"/>
        </w:rPr>
        <w:t xml:space="preserve"> by the Customer. If so, the Customer undertakes:</w:t>
      </w:r>
    </w:p>
    <w:p w14:paraId="05CD4E81" w14:textId="77777777" w:rsidR="00ED6D61" w:rsidRDefault="00D908DB" w:rsidP="00ED6D61">
      <w:pPr>
        <w:numPr>
          <w:ilvl w:val="0"/>
          <w:numId w:val="37"/>
        </w:numPr>
        <w:tabs>
          <w:tab w:val="right" w:pos="709"/>
          <w:tab w:val="right" w:pos="3686"/>
        </w:tabs>
        <w:jc w:val="both"/>
        <w:rPr>
          <w:rFonts w:ascii="Arial" w:hAnsi="Arial" w:cs="Arial"/>
          <w:sz w:val="22"/>
          <w:szCs w:val="22"/>
        </w:rPr>
      </w:pPr>
      <w:r w:rsidRPr="00D908DB">
        <w:rPr>
          <w:rFonts w:ascii="Arial" w:hAnsi="Arial" w:cs="Arial"/>
          <w:sz w:val="22"/>
          <w:szCs w:val="22"/>
        </w:rPr>
        <w:t xml:space="preserve">to notify to </w:t>
      </w:r>
      <w:r>
        <w:rPr>
          <w:rFonts w:ascii="Arial" w:hAnsi="Arial" w:cs="Arial"/>
          <w:sz w:val="22"/>
          <w:szCs w:val="22"/>
        </w:rPr>
        <w:t>the Agency</w:t>
      </w:r>
      <w:r w:rsidRPr="00D908DB">
        <w:rPr>
          <w:rFonts w:ascii="Arial" w:hAnsi="Arial" w:cs="Arial"/>
          <w:sz w:val="22"/>
          <w:szCs w:val="22"/>
        </w:rPr>
        <w:t xml:space="preserve"> any failure to its obligations under the </w:t>
      </w:r>
      <w:r w:rsidR="00ED6D61">
        <w:rPr>
          <w:rFonts w:ascii="Arial" w:hAnsi="Arial" w:cs="Arial"/>
          <w:sz w:val="22"/>
          <w:szCs w:val="22"/>
        </w:rPr>
        <w:t>C</w:t>
      </w:r>
      <w:r w:rsidRPr="00D908DB">
        <w:rPr>
          <w:rFonts w:ascii="Arial" w:hAnsi="Arial" w:cs="Arial"/>
          <w:sz w:val="22"/>
          <w:szCs w:val="22"/>
        </w:rPr>
        <w:t xml:space="preserve">ontract, in writing and immediately after becoming aware of this </w:t>
      </w:r>
      <w:proofErr w:type="gramStart"/>
      <w:r w:rsidRPr="00D908DB">
        <w:rPr>
          <w:rFonts w:ascii="Arial" w:hAnsi="Arial" w:cs="Arial"/>
          <w:sz w:val="22"/>
          <w:szCs w:val="22"/>
        </w:rPr>
        <w:t>failure;</w:t>
      </w:r>
      <w:proofErr w:type="gramEnd"/>
    </w:p>
    <w:p w14:paraId="304960AA" w14:textId="77777777" w:rsidR="001E4827" w:rsidRPr="00ED6D61" w:rsidRDefault="00D908DB" w:rsidP="00ED6D61">
      <w:pPr>
        <w:numPr>
          <w:ilvl w:val="0"/>
          <w:numId w:val="37"/>
        </w:numPr>
        <w:tabs>
          <w:tab w:val="right" w:pos="709"/>
          <w:tab w:val="right" w:pos="3686"/>
        </w:tabs>
        <w:jc w:val="both"/>
        <w:rPr>
          <w:rFonts w:ascii="Arial" w:hAnsi="Arial" w:cs="Arial"/>
          <w:sz w:val="22"/>
          <w:szCs w:val="22"/>
        </w:rPr>
      </w:pPr>
      <w:r w:rsidRPr="00ED6D61">
        <w:rPr>
          <w:rFonts w:ascii="Arial" w:hAnsi="Arial" w:cs="Arial"/>
          <w:sz w:val="22"/>
          <w:szCs w:val="22"/>
        </w:rPr>
        <w:t xml:space="preserve">to cooperate with the Agency </w:t>
      </w:r>
      <w:proofErr w:type="gramStart"/>
      <w:r w:rsidRPr="00ED6D61">
        <w:rPr>
          <w:rFonts w:ascii="Arial" w:hAnsi="Arial" w:cs="Arial"/>
          <w:sz w:val="22"/>
          <w:szCs w:val="22"/>
        </w:rPr>
        <w:t>in order to</w:t>
      </w:r>
      <w:proofErr w:type="gramEnd"/>
      <w:r w:rsidRPr="00ED6D61">
        <w:rPr>
          <w:rFonts w:ascii="Arial" w:hAnsi="Arial" w:cs="Arial"/>
          <w:sz w:val="22"/>
          <w:szCs w:val="22"/>
        </w:rPr>
        <w:t xml:space="preserve"> resolve the dispute, including the possibility of entering into an amicable agreement.</w:t>
      </w:r>
    </w:p>
    <w:p w14:paraId="0A0E1D46" w14:textId="77777777" w:rsidR="00D908DB" w:rsidRDefault="00D908DB" w:rsidP="00D908DB">
      <w:pPr>
        <w:tabs>
          <w:tab w:val="right" w:pos="1418"/>
          <w:tab w:val="right" w:pos="3686"/>
        </w:tabs>
        <w:jc w:val="both"/>
        <w:rPr>
          <w:rFonts w:ascii="Arial" w:hAnsi="Arial" w:cs="Arial"/>
          <w:sz w:val="22"/>
          <w:szCs w:val="22"/>
        </w:rPr>
      </w:pPr>
    </w:p>
    <w:p w14:paraId="5A85ACCB" w14:textId="77777777" w:rsidR="00E44113" w:rsidRPr="00E44113" w:rsidRDefault="00E44113" w:rsidP="00E44113">
      <w:pPr>
        <w:tabs>
          <w:tab w:val="right" w:pos="1418"/>
          <w:tab w:val="right" w:pos="3686"/>
        </w:tabs>
        <w:jc w:val="both"/>
        <w:rPr>
          <w:rFonts w:ascii="Arial" w:hAnsi="Arial" w:cs="Arial"/>
          <w:sz w:val="22"/>
          <w:szCs w:val="22"/>
        </w:rPr>
      </w:pPr>
      <w:r>
        <w:rPr>
          <w:rFonts w:ascii="Arial" w:hAnsi="Arial" w:cs="Arial"/>
          <w:sz w:val="22"/>
          <w:szCs w:val="22"/>
        </w:rPr>
        <w:t>The Agency</w:t>
      </w:r>
      <w:r w:rsidRPr="00E44113">
        <w:rPr>
          <w:rFonts w:ascii="Arial" w:hAnsi="Arial" w:cs="Arial"/>
          <w:sz w:val="22"/>
          <w:szCs w:val="22"/>
        </w:rPr>
        <w:t xml:space="preserve"> cannot be held liable for damage indirectly suffered by the Customer such as loss of turnover, economic loss, damage to its image or reputation, etc. </w:t>
      </w:r>
    </w:p>
    <w:p w14:paraId="5542C196" w14:textId="77777777" w:rsidR="00E44113" w:rsidRPr="00E44113" w:rsidRDefault="00E44113" w:rsidP="00E44113">
      <w:pPr>
        <w:tabs>
          <w:tab w:val="right" w:pos="1418"/>
          <w:tab w:val="right" w:pos="3686"/>
        </w:tabs>
        <w:jc w:val="both"/>
        <w:rPr>
          <w:rFonts w:ascii="Arial" w:hAnsi="Arial" w:cs="Arial"/>
          <w:sz w:val="22"/>
          <w:szCs w:val="22"/>
        </w:rPr>
      </w:pPr>
    </w:p>
    <w:p w14:paraId="7D096929" w14:textId="77777777" w:rsidR="00E44113" w:rsidRPr="00E44113" w:rsidRDefault="00E44113" w:rsidP="00E44113">
      <w:pPr>
        <w:tabs>
          <w:tab w:val="right" w:pos="1418"/>
          <w:tab w:val="right" w:pos="3686"/>
        </w:tabs>
        <w:jc w:val="both"/>
        <w:rPr>
          <w:rFonts w:ascii="Arial" w:hAnsi="Arial" w:cs="Arial"/>
          <w:sz w:val="22"/>
          <w:szCs w:val="22"/>
        </w:rPr>
      </w:pPr>
      <w:r>
        <w:rPr>
          <w:rFonts w:ascii="Arial" w:hAnsi="Arial" w:cs="Arial"/>
          <w:sz w:val="22"/>
          <w:szCs w:val="22"/>
        </w:rPr>
        <w:t>The Agency</w:t>
      </w:r>
      <w:r w:rsidRPr="00E44113">
        <w:rPr>
          <w:rFonts w:ascii="Arial" w:hAnsi="Arial" w:cs="Arial"/>
          <w:sz w:val="22"/>
          <w:szCs w:val="22"/>
        </w:rPr>
        <w:t xml:space="preserve"> cannot be held liable for any damage or loss that may be attributed in whole or in part to an action or an omission of the Customer, </w:t>
      </w:r>
      <w:r>
        <w:rPr>
          <w:rFonts w:ascii="Arial" w:hAnsi="Arial" w:cs="Arial"/>
          <w:sz w:val="22"/>
          <w:szCs w:val="22"/>
        </w:rPr>
        <w:t xml:space="preserve">including for instance its agents, </w:t>
      </w:r>
      <w:proofErr w:type="gramStart"/>
      <w:r>
        <w:rPr>
          <w:rFonts w:ascii="Arial" w:hAnsi="Arial" w:cs="Arial"/>
          <w:sz w:val="22"/>
          <w:szCs w:val="22"/>
        </w:rPr>
        <w:t>employees</w:t>
      </w:r>
      <w:proofErr w:type="gramEnd"/>
      <w:r>
        <w:rPr>
          <w:rFonts w:ascii="Arial" w:hAnsi="Arial" w:cs="Arial"/>
          <w:sz w:val="22"/>
          <w:szCs w:val="22"/>
        </w:rPr>
        <w:t xml:space="preserve"> or services providers,</w:t>
      </w:r>
      <w:r w:rsidRPr="00E44113">
        <w:rPr>
          <w:rFonts w:ascii="Arial" w:hAnsi="Arial" w:cs="Arial"/>
          <w:sz w:val="22"/>
          <w:szCs w:val="22"/>
        </w:rPr>
        <w:t xml:space="preserve"> or </w:t>
      </w:r>
      <w:r w:rsidR="00013299">
        <w:rPr>
          <w:rFonts w:ascii="Arial" w:hAnsi="Arial" w:cs="Arial"/>
          <w:sz w:val="22"/>
          <w:szCs w:val="22"/>
        </w:rPr>
        <w:t xml:space="preserve">of </w:t>
      </w:r>
      <w:r w:rsidRPr="00E44113">
        <w:rPr>
          <w:rFonts w:ascii="Arial" w:hAnsi="Arial" w:cs="Arial"/>
          <w:sz w:val="22"/>
          <w:szCs w:val="22"/>
        </w:rPr>
        <w:t xml:space="preserve">any other third party. </w:t>
      </w:r>
    </w:p>
    <w:p w14:paraId="6D1449A5" w14:textId="77777777" w:rsidR="00E44113" w:rsidRPr="00D908DB" w:rsidRDefault="00E44113" w:rsidP="00D908DB">
      <w:pPr>
        <w:tabs>
          <w:tab w:val="right" w:pos="1418"/>
          <w:tab w:val="right" w:pos="3686"/>
        </w:tabs>
        <w:jc w:val="both"/>
        <w:rPr>
          <w:rFonts w:ascii="Arial" w:hAnsi="Arial" w:cs="Arial"/>
          <w:sz w:val="22"/>
          <w:szCs w:val="22"/>
        </w:rPr>
      </w:pPr>
    </w:p>
    <w:p w14:paraId="3E5A339B" w14:textId="77777777" w:rsidR="001E4827" w:rsidRPr="00D14635" w:rsidRDefault="001E4827" w:rsidP="001E4827">
      <w:pPr>
        <w:tabs>
          <w:tab w:val="right" w:pos="1418"/>
          <w:tab w:val="right" w:pos="3686"/>
        </w:tabs>
        <w:jc w:val="both"/>
        <w:rPr>
          <w:rFonts w:ascii="Arial" w:hAnsi="Arial" w:cs="Arial"/>
          <w:sz w:val="22"/>
          <w:szCs w:val="22"/>
        </w:rPr>
      </w:pPr>
      <w:r w:rsidRPr="00D14635">
        <w:rPr>
          <w:rFonts w:ascii="Arial" w:hAnsi="Arial" w:cs="Arial"/>
          <w:sz w:val="22"/>
          <w:szCs w:val="22"/>
        </w:rPr>
        <w:t xml:space="preserve">The Agency cannot be held responsible for any decision taken by the </w:t>
      </w:r>
      <w:proofErr w:type="gramStart"/>
      <w:r w:rsidR="00E34DC8">
        <w:rPr>
          <w:rFonts w:ascii="Arial" w:hAnsi="Arial" w:cs="Arial"/>
          <w:sz w:val="22"/>
          <w:szCs w:val="22"/>
        </w:rPr>
        <w:t>C</w:t>
      </w:r>
      <w:r w:rsidRPr="00D14635">
        <w:rPr>
          <w:rFonts w:ascii="Arial" w:hAnsi="Arial" w:cs="Arial"/>
          <w:sz w:val="22"/>
          <w:szCs w:val="22"/>
        </w:rPr>
        <w:t>ustomer</w:t>
      </w:r>
      <w:proofErr w:type="gramEnd"/>
      <w:r w:rsidRPr="00D14635">
        <w:rPr>
          <w:rFonts w:ascii="Arial" w:hAnsi="Arial" w:cs="Arial"/>
          <w:sz w:val="22"/>
          <w:szCs w:val="22"/>
        </w:rPr>
        <w:t xml:space="preserve"> or any third party designated by t</w:t>
      </w:r>
      <w:r w:rsidR="00E44113">
        <w:rPr>
          <w:rFonts w:ascii="Arial" w:hAnsi="Arial" w:cs="Arial"/>
          <w:sz w:val="22"/>
          <w:szCs w:val="22"/>
        </w:rPr>
        <w:t>he Customer</w:t>
      </w:r>
      <w:r w:rsidRPr="00D14635">
        <w:rPr>
          <w:rFonts w:ascii="Arial" w:hAnsi="Arial" w:cs="Arial"/>
          <w:sz w:val="22"/>
          <w:szCs w:val="22"/>
        </w:rPr>
        <w:t>.</w:t>
      </w:r>
    </w:p>
    <w:p w14:paraId="257A941B" w14:textId="77777777" w:rsidR="001E4827" w:rsidRPr="00D14635" w:rsidRDefault="001E4827" w:rsidP="001E4827">
      <w:pPr>
        <w:tabs>
          <w:tab w:val="right" w:pos="1418"/>
          <w:tab w:val="right" w:pos="3686"/>
        </w:tabs>
        <w:jc w:val="both"/>
        <w:rPr>
          <w:rFonts w:ascii="Arial" w:hAnsi="Arial" w:cs="Arial"/>
          <w:sz w:val="22"/>
          <w:szCs w:val="22"/>
        </w:rPr>
      </w:pPr>
    </w:p>
    <w:p w14:paraId="6A909EA2" w14:textId="77777777" w:rsidR="001E4827" w:rsidRDefault="001E4827" w:rsidP="001E4827">
      <w:pPr>
        <w:tabs>
          <w:tab w:val="right" w:pos="1418"/>
          <w:tab w:val="right" w:pos="3686"/>
        </w:tabs>
        <w:jc w:val="both"/>
        <w:rPr>
          <w:rFonts w:ascii="Arial" w:hAnsi="Arial" w:cs="Arial"/>
          <w:sz w:val="22"/>
          <w:szCs w:val="22"/>
        </w:rPr>
      </w:pPr>
      <w:r w:rsidRPr="00D14635">
        <w:rPr>
          <w:rFonts w:ascii="Arial" w:hAnsi="Arial" w:cs="Arial"/>
          <w:sz w:val="22"/>
          <w:szCs w:val="22"/>
        </w:rPr>
        <w:t xml:space="preserve">In any event, the </w:t>
      </w:r>
      <w:r w:rsidR="00013299">
        <w:rPr>
          <w:rFonts w:ascii="Arial" w:hAnsi="Arial" w:cs="Arial"/>
          <w:sz w:val="22"/>
          <w:szCs w:val="22"/>
        </w:rPr>
        <w:t xml:space="preserve">total </w:t>
      </w:r>
      <w:r w:rsidRPr="00D14635">
        <w:rPr>
          <w:rFonts w:ascii="Arial" w:hAnsi="Arial" w:cs="Arial"/>
          <w:sz w:val="22"/>
          <w:szCs w:val="22"/>
        </w:rPr>
        <w:t xml:space="preserve">amount for which the Agency shall be liable </w:t>
      </w:r>
      <w:r w:rsidR="00ED6D61" w:rsidRPr="00ED6D61">
        <w:rPr>
          <w:rFonts w:ascii="Arial" w:hAnsi="Arial" w:cs="Arial"/>
          <w:sz w:val="22"/>
          <w:szCs w:val="22"/>
        </w:rPr>
        <w:t>may not exceed the remuneration effectively received by the Agency under t</w:t>
      </w:r>
      <w:r w:rsidR="00ED6D61">
        <w:rPr>
          <w:rFonts w:ascii="Arial" w:hAnsi="Arial" w:cs="Arial"/>
          <w:sz w:val="22"/>
          <w:szCs w:val="22"/>
        </w:rPr>
        <w:t>he C</w:t>
      </w:r>
      <w:r w:rsidR="00ED6D61" w:rsidRPr="00ED6D61">
        <w:rPr>
          <w:rFonts w:ascii="Arial" w:hAnsi="Arial" w:cs="Arial"/>
          <w:sz w:val="22"/>
          <w:szCs w:val="22"/>
        </w:rPr>
        <w:t xml:space="preserve">ontract over the last </w:t>
      </w:r>
      <w:r w:rsidR="00ED6D61">
        <w:rPr>
          <w:rFonts w:ascii="Arial" w:hAnsi="Arial" w:cs="Arial"/>
          <w:sz w:val="22"/>
          <w:szCs w:val="22"/>
        </w:rPr>
        <w:t xml:space="preserve">calendar </w:t>
      </w:r>
      <w:r w:rsidR="00ED6D61" w:rsidRPr="00ED6D61">
        <w:rPr>
          <w:rFonts w:ascii="Arial" w:hAnsi="Arial" w:cs="Arial"/>
          <w:sz w:val="22"/>
          <w:szCs w:val="22"/>
        </w:rPr>
        <w:t>year</w:t>
      </w:r>
      <w:r w:rsidRPr="00D14635">
        <w:rPr>
          <w:rFonts w:ascii="Arial" w:hAnsi="Arial" w:cs="Arial"/>
          <w:sz w:val="22"/>
          <w:szCs w:val="22"/>
        </w:rPr>
        <w:t xml:space="preserve">. Therefore, the </w:t>
      </w:r>
      <w:r w:rsidR="00E34DC8">
        <w:rPr>
          <w:rFonts w:ascii="Arial" w:hAnsi="Arial" w:cs="Arial"/>
          <w:sz w:val="22"/>
          <w:szCs w:val="22"/>
        </w:rPr>
        <w:t>C</w:t>
      </w:r>
      <w:r w:rsidRPr="00D14635">
        <w:rPr>
          <w:rFonts w:ascii="Arial" w:hAnsi="Arial" w:cs="Arial"/>
          <w:sz w:val="22"/>
          <w:szCs w:val="22"/>
        </w:rPr>
        <w:t xml:space="preserve">ustomer and </w:t>
      </w:r>
      <w:r w:rsidR="000B5132" w:rsidRPr="00D14635">
        <w:rPr>
          <w:rFonts w:ascii="Arial" w:hAnsi="Arial" w:cs="Arial"/>
          <w:sz w:val="22"/>
          <w:szCs w:val="22"/>
        </w:rPr>
        <w:t>its</w:t>
      </w:r>
      <w:r w:rsidRPr="00D14635">
        <w:rPr>
          <w:rFonts w:ascii="Arial" w:hAnsi="Arial" w:cs="Arial"/>
          <w:sz w:val="22"/>
          <w:szCs w:val="22"/>
        </w:rPr>
        <w:t xml:space="preserve"> insurers waive their right to </w:t>
      </w:r>
      <w:proofErr w:type="gramStart"/>
      <w:r w:rsidRPr="00D14635">
        <w:rPr>
          <w:rFonts w:ascii="Arial" w:hAnsi="Arial" w:cs="Arial"/>
          <w:sz w:val="22"/>
          <w:szCs w:val="22"/>
        </w:rPr>
        <w:t>take action</w:t>
      </w:r>
      <w:proofErr w:type="gramEnd"/>
      <w:r w:rsidRPr="00D14635">
        <w:rPr>
          <w:rFonts w:ascii="Arial" w:hAnsi="Arial" w:cs="Arial"/>
          <w:sz w:val="22"/>
          <w:szCs w:val="22"/>
        </w:rPr>
        <w:t xml:space="preserve"> against the Agency beyond this amount.</w:t>
      </w:r>
    </w:p>
    <w:p w14:paraId="492289FD" w14:textId="77777777" w:rsidR="00805741" w:rsidRDefault="00805741" w:rsidP="001E4827">
      <w:pPr>
        <w:tabs>
          <w:tab w:val="right" w:pos="1418"/>
          <w:tab w:val="right" w:pos="3686"/>
        </w:tabs>
        <w:jc w:val="both"/>
        <w:rPr>
          <w:rFonts w:ascii="Arial" w:hAnsi="Arial" w:cs="Arial"/>
          <w:sz w:val="22"/>
          <w:szCs w:val="22"/>
        </w:rPr>
      </w:pPr>
    </w:p>
    <w:p w14:paraId="4D148048" w14:textId="77777777" w:rsidR="00636AF5" w:rsidRPr="00D14635" w:rsidRDefault="00636AF5" w:rsidP="00695961">
      <w:pPr>
        <w:tabs>
          <w:tab w:val="right" w:pos="1418"/>
          <w:tab w:val="right" w:pos="3686"/>
        </w:tabs>
        <w:jc w:val="both"/>
        <w:rPr>
          <w:rFonts w:ascii="Arial" w:hAnsi="Arial" w:cs="Arial"/>
          <w:sz w:val="22"/>
          <w:szCs w:val="22"/>
        </w:rPr>
      </w:pPr>
    </w:p>
    <w:p w14:paraId="268A2E0A" w14:textId="77777777" w:rsidR="001B050B" w:rsidRPr="00D14635" w:rsidRDefault="00B903B0" w:rsidP="001B050B">
      <w:pPr>
        <w:ind w:left="426" w:hanging="426"/>
        <w:jc w:val="both"/>
        <w:rPr>
          <w:rFonts w:ascii="Arial" w:hAnsi="Arial" w:cs="Arial"/>
          <w:b/>
          <w:sz w:val="22"/>
          <w:szCs w:val="22"/>
        </w:rPr>
      </w:pPr>
      <w:r>
        <w:rPr>
          <w:rFonts w:ascii="Arial" w:hAnsi="Arial" w:cs="Arial"/>
          <w:b/>
          <w:sz w:val="22"/>
          <w:szCs w:val="22"/>
        </w:rPr>
        <w:t>7</w:t>
      </w:r>
      <w:r w:rsidR="001B050B" w:rsidRPr="00D14635">
        <w:rPr>
          <w:rFonts w:ascii="Arial" w:hAnsi="Arial" w:cs="Arial"/>
          <w:b/>
          <w:sz w:val="22"/>
          <w:szCs w:val="22"/>
        </w:rPr>
        <w:t>.2</w:t>
      </w:r>
      <w:r w:rsidR="001B050B" w:rsidRPr="00D14635">
        <w:rPr>
          <w:rFonts w:ascii="Arial" w:hAnsi="Arial" w:cs="Arial"/>
          <w:b/>
          <w:sz w:val="22"/>
          <w:szCs w:val="22"/>
        </w:rPr>
        <w:tab/>
        <w:t>Respons</w:t>
      </w:r>
      <w:r w:rsidR="001E4827" w:rsidRPr="00D14635">
        <w:rPr>
          <w:rFonts w:ascii="Arial" w:hAnsi="Arial" w:cs="Arial"/>
          <w:b/>
          <w:sz w:val="22"/>
          <w:szCs w:val="22"/>
        </w:rPr>
        <w:t>i</w:t>
      </w:r>
      <w:r w:rsidR="001B050B" w:rsidRPr="00D14635">
        <w:rPr>
          <w:rFonts w:ascii="Arial" w:hAnsi="Arial" w:cs="Arial"/>
          <w:b/>
          <w:sz w:val="22"/>
          <w:szCs w:val="22"/>
        </w:rPr>
        <w:t>bilit</w:t>
      </w:r>
      <w:r w:rsidR="001E4827" w:rsidRPr="00D14635">
        <w:rPr>
          <w:rFonts w:ascii="Arial" w:hAnsi="Arial" w:cs="Arial"/>
          <w:b/>
          <w:sz w:val="22"/>
          <w:szCs w:val="22"/>
        </w:rPr>
        <w:t xml:space="preserve">y </w:t>
      </w:r>
      <w:r w:rsidR="009A073E">
        <w:rPr>
          <w:rFonts w:ascii="Arial" w:hAnsi="Arial" w:cs="Arial"/>
          <w:b/>
          <w:sz w:val="22"/>
          <w:szCs w:val="22"/>
        </w:rPr>
        <w:t xml:space="preserve">and Liability </w:t>
      </w:r>
      <w:r w:rsidR="001E4827" w:rsidRPr="00D14635">
        <w:rPr>
          <w:rFonts w:ascii="Arial" w:hAnsi="Arial" w:cs="Arial"/>
          <w:b/>
          <w:sz w:val="22"/>
          <w:szCs w:val="22"/>
        </w:rPr>
        <w:t xml:space="preserve">of the </w:t>
      </w:r>
      <w:r w:rsidR="00E34DC8">
        <w:rPr>
          <w:rFonts w:ascii="Arial" w:hAnsi="Arial" w:cs="Arial"/>
          <w:b/>
          <w:sz w:val="22"/>
          <w:szCs w:val="22"/>
        </w:rPr>
        <w:t>C</w:t>
      </w:r>
      <w:r w:rsidR="001E4827" w:rsidRPr="00D14635">
        <w:rPr>
          <w:rFonts w:ascii="Arial" w:hAnsi="Arial" w:cs="Arial"/>
          <w:b/>
          <w:sz w:val="22"/>
          <w:szCs w:val="22"/>
        </w:rPr>
        <w:t>ustomer</w:t>
      </w:r>
    </w:p>
    <w:p w14:paraId="1E14EDFB" w14:textId="77777777" w:rsidR="001B050B" w:rsidRPr="00D14635" w:rsidRDefault="001B050B" w:rsidP="00695961">
      <w:pPr>
        <w:tabs>
          <w:tab w:val="right" w:pos="1418"/>
          <w:tab w:val="right" w:pos="3686"/>
        </w:tabs>
        <w:jc w:val="both"/>
        <w:rPr>
          <w:rFonts w:ascii="Arial" w:hAnsi="Arial" w:cs="Arial"/>
          <w:sz w:val="22"/>
          <w:szCs w:val="22"/>
        </w:rPr>
      </w:pPr>
    </w:p>
    <w:p w14:paraId="23FA8071" w14:textId="77777777" w:rsidR="001E4827" w:rsidRPr="00D14635" w:rsidRDefault="001E4827" w:rsidP="001E4827">
      <w:pPr>
        <w:tabs>
          <w:tab w:val="right" w:pos="1418"/>
          <w:tab w:val="right" w:pos="3686"/>
        </w:tabs>
        <w:jc w:val="both"/>
        <w:rPr>
          <w:rFonts w:ascii="Arial" w:hAnsi="Arial" w:cs="Arial"/>
          <w:sz w:val="22"/>
          <w:szCs w:val="22"/>
        </w:rPr>
      </w:pPr>
      <w:r w:rsidRPr="00D14635">
        <w:rPr>
          <w:rFonts w:ascii="Arial" w:hAnsi="Arial" w:cs="Arial"/>
          <w:sz w:val="22"/>
          <w:szCs w:val="22"/>
        </w:rPr>
        <w:t xml:space="preserve">The </w:t>
      </w:r>
      <w:r w:rsidR="00E34DC8">
        <w:rPr>
          <w:rFonts w:ascii="Arial" w:hAnsi="Arial" w:cs="Arial"/>
          <w:sz w:val="22"/>
          <w:szCs w:val="22"/>
        </w:rPr>
        <w:t>C</w:t>
      </w:r>
      <w:r w:rsidRPr="00D14635">
        <w:rPr>
          <w:rFonts w:ascii="Arial" w:hAnsi="Arial" w:cs="Arial"/>
          <w:sz w:val="22"/>
          <w:szCs w:val="22"/>
        </w:rPr>
        <w:t>ustomer is responsible for</w:t>
      </w:r>
      <w:r w:rsidR="00B84383" w:rsidRPr="00D14635">
        <w:rPr>
          <w:rFonts w:ascii="Arial" w:hAnsi="Arial" w:cs="Arial"/>
          <w:sz w:val="22"/>
          <w:szCs w:val="22"/>
        </w:rPr>
        <w:t xml:space="preserve"> the </w:t>
      </w:r>
      <w:r w:rsidRPr="00D14635">
        <w:rPr>
          <w:rFonts w:ascii="Arial" w:hAnsi="Arial" w:cs="Arial"/>
          <w:sz w:val="22"/>
          <w:szCs w:val="22"/>
        </w:rPr>
        <w:t>information</w:t>
      </w:r>
      <w:r w:rsidR="00525FAE">
        <w:rPr>
          <w:rFonts w:ascii="Arial" w:hAnsi="Arial" w:cs="Arial"/>
          <w:sz w:val="22"/>
          <w:szCs w:val="22"/>
        </w:rPr>
        <w:t xml:space="preserve">, </w:t>
      </w:r>
      <w:proofErr w:type="gramStart"/>
      <w:r w:rsidR="00525FAE">
        <w:rPr>
          <w:rFonts w:ascii="Arial" w:hAnsi="Arial" w:cs="Arial"/>
          <w:sz w:val="22"/>
          <w:szCs w:val="22"/>
        </w:rPr>
        <w:t>data</w:t>
      </w:r>
      <w:proofErr w:type="gramEnd"/>
      <w:r w:rsidR="00525FAE">
        <w:rPr>
          <w:rFonts w:ascii="Arial" w:hAnsi="Arial" w:cs="Arial"/>
          <w:sz w:val="22"/>
          <w:szCs w:val="22"/>
        </w:rPr>
        <w:t xml:space="preserve"> and any elements (including </w:t>
      </w:r>
      <w:r w:rsidR="00332365">
        <w:rPr>
          <w:rFonts w:ascii="Arial" w:hAnsi="Arial" w:cs="Arial"/>
          <w:sz w:val="22"/>
          <w:szCs w:val="22"/>
        </w:rPr>
        <w:t>creative works</w:t>
      </w:r>
      <w:r w:rsidR="00525FAE">
        <w:rPr>
          <w:rFonts w:ascii="Arial" w:hAnsi="Arial" w:cs="Arial"/>
          <w:sz w:val="22"/>
          <w:szCs w:val="22"/>
        </w:rPr>
        <w:t>)</w:t>
      </w:r>
      <w:r w:rsidRPr="00D14635">
        <w:rPr>
          <w:rFonts w:ascii="Arial" w:hAnsi="Arial" w:cs="Arial"/>
          <w:sz w:val="22"/>
          <w:szCs w:val="22"/>
        </w:rPr>
        <w:t xml:space="preserve"> </w:t>
      </w:r>
      <w:r w:rsidR="00B84383" w:rsidRPr="00D14635">
        <w:rPr>
          <w:rFonts w:ascii="Arial" w:hAnsi="Arial" w:cs="Arial"/>
          <w:sz w:val="22"/>
          <w:szCs w:val="22"/>
        </w:rPr>
        <w:t xml:space="preserve">that </w:t>
      </w:r>
      <w:r w:rsidR="000B5132" w:rsidRPr="00D14635">
        <w:rPr>
          <w:rFonts w:ascii="Arial" w:hAnsi="Arial" w:cs="Arial"/>
          <w:sz w:val="22"/>
          <w:szCs w:val="22"/>
        </w:rPr>
        <w:t>it</w:t>
      </w:r>
      <w:r w:rsidRPr="00D14635">
        <w:rPr>
          <w:rFonts w:ascii="Arial" w:hAnsi="Arial" w:cs="Arial"/>
          <w:sz w:val="22"/>
          <w:szCs w:val="22"/>
        </w:rPr>
        <w:t xml:space="preserve"> </w:t>
      </w:r>
      <w:r w:rsidR="00525FAE">
        <w:rPr>
          <w:rFonts w:ascii="Arial" w:hAnsi="Arial" w:cs="Arial"/>
          <w:sz w:val="22"/>
          <w:szCs w:val="22"/>
        </w:rPr>
        <w:t>provides</w:t>
      </w:r>
      <w:r w:rsidRPr="00D14635">
        <w:rPr>
          <w:rFonts w:ascii="Arial" w:hAnsi="Arial" w:cs="Arial"/>
          <w:sz w:val="22"/>
          <w:szCs w:val="22"/>
        </w:rPr>
        <w:t xml:space="preserve"> to the Agency</w:t>
      </w:r>
      <w:r w:rsidR="00E34DC8">
        <w:rPr>
          <w:rFonts w:ascii="Arial" w:hAnsi="Arial" w:cs="Arial"/>
          <w:sz w:val="22"/>
          <w:szCs w:val="22"/>
        </w:rPr>
        <w:t xml:space="preserve">, </w:t>
      </w:r>
      <w:r w:rsidR="00332365">
        <w:rPr>
          <w:rFonts w:ascii="Arial" w:hAnsi="Arial" w:cs="Arial"/>
          <w:sz w:val="22"/>
          <w:szCs w:val="22"/>
        </w:rPr>
        <w:t xml:space="preserve">by whatever means, </w:t>
      </w:r>
      <w:r w:rsidR="00E34DC8">
        <w:rPr>
          <w:rFonts w:ascii="Arial" w:hAnsi="Arial" w:cs="Arial"/>
          <w:sz w:val="22"/>
          <w:szCs w:val="22"/>
        </w:rPr>
        <w:t xml:space="preserve">and </w:t>
      </w:r>
      <w:r w:rsidR="00332365">
        <w:rPr>
          <w:rFonts w:ascii="Arial" w:hAnsi="Arial" w:cs="Arial"/>
          <w:sz w:val="22"/>
          <w:szCs w:val="22"/>
        </w:rPr>
        <w:t xml:space="preserve">for </w:t>
      </w:r>
      <w:r w:rsidR="00E34DC8" w:rsidRPr="00E34DC8">
        <w:rPr>
          <w:rFonts w:ascii="Arial" w:hAnsi="Arial" w:cs="Arial"/>
          <w:sz w:val="22"/>
          <w:szCs w:val="22"/>
        </w:rPr>
        <w:t>any damage resulting therefrom</w:t>
      </w:r>
      <w:r w:rsidR="00E34DC8">
        <w:rPr>
          <w:rFonts w:ascii="Arial" w:hAnsi="Arial" w:cs="Arial"/>
          <w:sz w:val="22"/>
          <w:szCs w:val="22"/>
        </w:rPr>
        <w:t>,</w:t>
      </w:r>
      <w:r w:rsidRPr="00D14635">
        <w:rPr>
          <w:rFonts w:ascii="Arial" w:hAnsi="Arial" w:cs="Arial"/>
          <w:sz w:val="22"/>
          <w:szCs w:val="22"/>
        </w:rPr>
        <w:t xml:space="preserve"> as well as compliance with the legislation specific to </w:t>
      </w:r>
      <w:r w:rsidR="000B5132" w:rsidRPr="00D14635">
        <w:rPr>
          <w:rFonts w:ascii="Arial" w:hAnsi="Arial" w:cs="Arial"/>
          <w:sz w:val="22"/>
          <w:szCs w:val="22"/>
        </w:rPr>
        <w:t>its</w:t>
      </w:r>
      <w:r w:rsidRPr="00D14635">
        <w:rPr>
          <w:rFonts w:ascii="Arial" w:hAnsi="Arial" w:cs="Arial"/>
          <w:sz w:val="22"/>
          <w:szCs w:val="22"/>
        </w:rPr>
        <w:t xml:space="preserve"> activity.</w:t>
      </w:r>
    </w:p>
    <w:p w14:paraId="5C1E22C0" w14:textId="77777777" w:rsidR="001E4827" w:rsidRPr="00D14635" w:rsidRDefault="001E4827" w:rsidP="001E4827">
      <w:pPr>
        <w:tabs>
          <w:tab w:val="right" w:pos="1418"/>
          <w:tab w:val="right" w:pos="3686"/>
        </w:tabs>
        <w:jc w:val="both"/>
        <w:rPr>
          <w:rFonts w:ascii="Arial" w:hAnsi="Arial" w:cs="Arial"/>
          <w:sz w:val="22"/>
          <w:szCs w:val="22"/>
        </w:rPr>
      </w:pPr>
    </w:p>
    <w:p w14:paraId="0B280655" w14:textId="77777777" w:rsidR="001E4827" w:rsidRPr="00D14635" w:rsidRDefault="00E34DC8" w:rsidP="001E4827">
      <w:pPr>
        <w:tabs>
          <w:tab w:val="right" w:pos="1418"/>
          <w:tab w:val="right" w:pos="3686"/>
        </w:tabs>
        <w:jc w:val="both"/>
        <w:rPr>
          <w:rFonts w:ascii="Arial" w:hAnsi="Arial" w:cs="Arial"/>
          <w:sz w:val="22"/>
          <w:szCs w:val="22"/>
        </w:rPr>
      </w:pPr>
      <w:r>
        <w:rPr>
          <w:rFonts w:ascii="Arial" w:hAnsi="Arial" w:cs="Arial"/>
          <w:sz w:val="22"/>
          <w:szCs w:val="22"/>
        </w:rPr>
        <w:t>The Customer</w:t>
      </w:r>
      <w:r w:rsidRPr="00D14635">
        <w:rPr>
          <w:rFonts w:ascii="Arial" w:hAnsi="Arial" w:cs="Arial"/>
          <w:sz w:val="22"/>
          <w:szCs w:val="22"/>
        </w:rPr>
        <w:t xml:space="preserve"> </w:t>
      </w:r>
      <w:r w:rsidR="001E4827" w:rsidRPr="00D14635">
        <w:rPr>
          <w:rFonts w:ascii="Arial" w:hAnsi="Arial" w:cs="Arial"/>
          <w:sz w:val="22"/>
          <w:szCs w:val="22"/>
        </w:rPr>
        <w:t>therefore guarantee</w:t>
      </w:r>
      <w:r w:rsidR="000B5132" w:rsidRPr="00D14635">
        <w:rPr>
          <w:rFonts w:ascii="Arial" w:hAnsi="Arial" w:cs="Arial"/>
          <w:sz w:val="22"/>
          <w:szCs w:val="22"/>
        </w:rPr>
        <w:t>s</w:t>
      </w:r>
      <w:r w:rsidR="001E4827" w:rsidRPr="00D14635">
        <w:rPr>
          <w:rFonts w:ascii="Arial" w:hAnsi="Arial" w:cs="Arial"/>
          <w:sz w:val="22"/>
          <w:szCs w:val="22"/>
        </w:rPr>
        <w:t xml:space="preserve"> the Agency against all </w:t>
      </w:r>
      <w:r w:rsidR="00F1097E">
        <w:rPr>
          <w:rFonts w:ascii="Arial" w:hAnsi="Arial" w:cs="Arial"/>
          <w:sz w:val="22"/>
          <w:szCs w:val="22"/>
        </w:rPr>
        <w:t xml:space="preserve">direct and indirect </w:t>
      </w:r>
      <w:r w:rsidR="001E4827" w:rsidRPr="00D14635">
        <w:rPr>
          <w:rFonts w:ascii="Arial" w:hAnsi="Arial" w:cs="Arial"/>
          <w:sz w:val="22"/>
          <w:szCs w:val="22"/>
        </w:rPr>
        <w:t xml:space="preserve">consequences of any action based on information, </w:t>
      </w:r>
      <w:proofErr w:type="gramStart"/>
      <w:r w:rsidR="00525FAE">
        <w:rPr>
          <w:rFonts w:ascii="Arial" w:hAnsi="Arial" w:cs="Arial"/>
          <w:sz w:val="22"/>
          <w:szCs w:val="22"/>
        </w:rPr>
        <w:t>data</w:t>
      </w:r>
      <w:proofErr w:type="gramEnd"/>
      <w:r w:rsidR="00525FAE">
        <w:rPr>
          <w:rFonts w:ascii="Arial" w:hAnsi="Arial" w:cs="Arial"/>
          <w:sz w:val="22"/>
          <w:szCs w:val="22"/>
        </w:rPr>
        <w:t xml:space="preserve"> and any elements (including creati</w:t>
      </w:r>
      <w:r w:rsidR="00332365">
        <w:rPr>
          <w:rFonts w:ascii="Arial" w:hAnsi="Arial" w:cs="Arial"/>
          <w:sz w:val="22"/>
          <w:szCs w:val="22"/>
        </w:rPr>
        <w:t>ve works</w:t>
      </w:r>
      <w:r w:rsidR="00525FAE">
        <w:rPr>
          <w:rFonts w:ascii="Arial" w:hAnsi="Arial" w:cs="Arial"/>
          <w:sz w:val="22"/>
          <w:szCs w:val="22"/>
        </w:rPr>
        <w:t xml:space="preserve">) </w:t>
      </w:r>
      <w:r w:rsidR="001E4827" w:rsidRPr="00D14635">
        <w:rPr>
          <w:rFonts w:ascii="Arial" w:hAnsi="Arial" w:cs="Arial"/>
          <w:sz w:val="22"/>
          <w:szCs w:val="22"/>
        </w:rPr>
        <w:t xml:space="preserve">and/or instructions provided by </w:t>
      </w:r>
      <w:r>
        <w:rPr>
          <w:rFonts w:ascii="Arial" w:hAnsi="Arial" w:cs="Arial"/>
          <w:sz w:val="22"/>
          <w:szCs w:val="22"/>
        </w:rPr>
        <w:t>the Customer, and any of its employees or agents,</w:t>
      </w:r>
      <w:r w:rsidRPr="00D14635">
        <w:rPr>
          <w:rFonts w:ascii="Arial" w:hAnsi="Arial" w:cs="Arial"/>
          <w:sz w:val="22"/>
          <w:szCs w:val="22"/>
        </w:rPr>
        <w:t xml:space="preserve"> </w:t>
      </w:r>
      <w:r w:rsidR="001E4827" w:rsidRPr="00D14635">
        <w:rPr>
          <w:rFonts w:ascii="Arial" w:hAnsi="Arial" w:cs="Arial"/>
          <w:sz w:val="22"/>
          <w:szCs w:val="22"/>
        </w:rPr>
        <w:t>to the Agency.</w:t>
      </w:r>
    </w:p>
    <w:p w14:paraId="1987918B" w14:textId="77777777" w:rsidR="001E4827" w:rsidRPr="00D14635" w:rsidRDefault="001E4827" w:rsidP="001E4827">
      <w:pPr>
        <w:tabs>
          <w:tab w:val="right" w:pos="1418"/>
          <w:tab w:val="right" w:pos="3686"/>
        </w:tabs>
        <w:jc w:val="both"/>
        <w:rPr>
          <w:rFonts w:ascii="Arial" w:hAnsi="Arial" w:cs="Arial"/>
          <w:sz w:val="22"/>
          <w:szCs w:val="22"/>
        </w:rPr>
      </w:pPr>
    </w:p>
    <w:p w14:paraId="00E750D9" w14:textId="77777777" w:rsidR="001E4827" w:rsidRPr="00D14635" w:rsidRDefault="001E4827" w:rsidP="001E4827">
      <w:pPr>
        <w:tabs>
          <w:tab w:val="right" w:pos="1418"/>
          <w:tab w:val="right" w:pos="3686"/>
        </w:tabs>
        <w:jc w:val="both"/>
        <w:rPr>
          <w:rFonts w:ascii="Arial" w:hAnsi="Arial" w:cs="Arial"/>
          <w:sz w:val="22"/>
          <w:szCs w:val="22"/>
        </w:rPr>
      </w:pPr>
      <w:r w:rsidRPr="00D14635">
        <w:rPr>
          <w:rFonts w:ascii="Arial" w:hAnsi="Arial" w:cs="Arial"/>
          <w:sz w:val="22"/>
          <w:szCs w:val="22"/>
        </w:rPr>
        <w:t xml:space="preserve">As a result, the </w:t>
      </w:r>
      <w:r w:rsidR="00F1097E">
        <w:rPr>
          <w:rFonts w:ascii="Arial" w:hAnsi="Arial" w:cs="Arial"/>
          <w:sz w:val="22"/>
          <w:szCs w:val="22"/>
        </w:rPr>
        <w:t>C</w:t>
      </w:r>
      <w:r w:rsidRPr="00D14635">
        <w:rPr>
          <w:rFonts w:ascii="Arial" w:hAnsi="Arial" w:cs="Arial"/>
          <w:sz w:val="22"/>
          <w:szCs w:val="22"/>
        </w:rPr>
        <w:t xml:space="preserve">ustomer cannot request </w:t>
      </w:r>
      <w:r w:rsidR="00F1097E">
        <w:rPr>
          <w:rFonts w:ascii="Arial" w:hAnsi="Arial" w:cs="Arial"/>
          <w:sz w:val="22"/>
          <w:szCs w:val="22"/>
        </w:rPr>
        <w:t xml:space="preserve">that </w:t>
      </w:r>
      <w:r w:rsidRPr="00D14635">
        <w:rPr>
          <w:rFonts w:ascii="Arial" w:hAnsi="Arial" w:cs="Arial"/>
          <w:sz w:val="22"/>
          <w:szCs w:val="22"/>
        </w:rPr>
        <w:t xml:space="preserve">the Agency </w:t>
      </w:r>
      <w:r w:rsidR="00F1097E">
        <w:rPr>
          <w:rFonts w:ascii="Arial" w:hAnsi="Arial" w:cs="Arial"/>
          <w:sz w:val="22"/>
          <w:szCs w:val="22"/>
        </w:rPr>
        <w:t>take responsibility</w:t>
      </w:r>
      <w:r w:rsidR="00F1097E" w:rsidRPr="00D14635">
        <w:rPr>
          <w:rFonts w:ascii="Arial" w:hAnsi="Arial" w:cs="Arial"/>
          <w:sz w:val="22"/>
          <w:szCs w:val="22"/>
        </w:rPr>
        <w:t xml:space="preserve"> </w:t>
      </w:r>
      <w:r w:rsidRPr="00D14635">
        <w:rPr>
          <w:rFonts w:ascii="Arial" w:hAnsi="Arial" w:cs="Arial"/>
          <w:sz w:val="22"/>
          <w:szCs w:val="22"/>
        </w:rPr>
        <w:t xml:space="preserve">for projects submitted </w:t>
      </w:r>
      <w:r w:rsidR="00F1097E">
        <w:rPr>
          <w:rFonts w:ascii="Arial" w:hAnsi="Arial" w:cs="Arial"/>
          <w:sz w:val="22"/>
          <w:szCs w:val="22"/>
        </w:rPr>
        <w:t>to the Customer and to which the Customer has agreed</w:t>
      </w:r>
      <w:r w:rsidRPr="00D14635">
        <w:rPr>
          <w:rFonts w:ascii="Arial" w:hAnsi="Arial" w:cs="Arial"/>
          <w:sz w:val="22"/>
          <w:szCs w:val="22"/>
        </w:rPr>
        <w:t>.</w:t>
      </w:r>
    </w:p>
    <w:p w14:paraId="45155605" w14:textId="77777777" w:rsidR="001E4827" w:rsidRPr="00D14635" w:rsidRDefault="001E4827" w:rsidP="001E4827">
      <w:pPr>
        <w:tabs>
          <w:tab w:val="right" w:pos="1418"/>
          <w:tab w:val="right" w:pos="3686"/>
        </w:tabs>
        <w:jc w:val="both"/>
        <w:rPr>
          <w:rFonts w:ascii="Arial" w:hAnsi="Arial" w:cs="Arial"/>
          <w:sz w:val="22"/>
          <w:szCs w:val="22"/>
        </w:rPr>
      </w:pPr>
    </w:p>
    <w:p w14:paraId="5E91D8B4" w14:textId="77777777" w:rsidR="001E4827" w:rsidRPr="00D14635" w:rsidRDefault="001E4827" w:rsidP="001E4827">
      <w:pPr>
        <w:tabs>
          <w:tab w:val="right" w:pos="1418"/>
          <w:tab w:val="right" w:pos="3686"/>
        </w:tabs>
        <w:jc w:val="both"/>
        <w:rPr>
          <w:rFonts w:ascii="Arial" w:hAnsi="Arial" w:cs="Arial"/>
          <w:sz w:val="22"/>
          <w:szCs w:val="22"/>
        </w:rPr>
      </w:pPr>
      <w:r w:rsidRPr="00D14635">
        <w:rPr>
          <w:rFonts w:ascii="Arial" w:hAnsi="Arial" w:cs="Arial"/>
          <w:sz w:val="22"/>
          <w:szCs w:val="22"/>
        </w:rPr>
        <w:t xml:space="preserve">In cases where the </w:t>
      </w:r>
      <w:r w:rsidR="00F1097E">
        <w:rPr>
          <w:rFonts w:ascii="Arial" w:hAnsi="Arial" w:cs="Arial"/>
          <w:sz w:val="22"/>
          <w:szCs w:val="22"/>
        </w:rPr>
        <w:t>C</w:t>
      </w:r>
      <w:r w:rsidRPr="00D14635">
        <w:rPr>
          <w:rFonts w:ascii="Arial" w:hAnsi="Arial" w:cs="Arial"/>
          <w:sz w:val="22"/>
          <w:szCs w:val="22"/>
        </w:rPr>
        <w:t xml:space="preserve">ustomer requires the Agency to use the suppliers </w:t>
      </w:r>
      <w:r w:rsidR="00F1097E">
        <w:rPr>
          <w:rFonts w:ascii="Arial" w:hAnsi="Arial" w:cs="Arial"/>
          <w:sz w:val="22"/>
          <w:szCs w:val="22"/>
        </w:rPr>
        <w:t>chosen by the Customer</w:t>
      </w:r>
      <w:r w:rsidRPr="00D14635">
        <w:rPr>
          <w:rFonts w:ascii="Arial" w:hAnsi="Arial" w:cs="Arial"/>
          <w:sz w:val="22"/>
          <w:szCs w:val="22"/>
        </w:rPr>
        <w:t xml:space="preserve"> or </w:t>
      </w:r>
      <w:r w:rsidR="00F1097E">
        <w:rPr>
          <w:rFonts w:ascii="Arial" w:hAnsi="Arial" w:cs="Arial"/>
          <w:sz w:val="22"/>
          <w:szCs w:val="22"/>
        </w:rPr>
        <w:t xml:space="preserve">where </w:t>
      </w:r>
      <w:r w:rsidRPr="00D14635">
        <w:rPr>
          <w:rFonts w:ascii="Arial" w:hAnsi="Arial" w:cs="Arial"/>
          <w:sz w:val="22"/>
          <w:szCs w:val="22"/>
        </w:rPr>
        <w:t xml:space="preserve">the </w:t>
      </w:r>
      <w:r w:rsidR="00C73371">
        <w:rPr>
          <w:rFonts w:ascii="Arial" w:hAnsi="Arial" w:cs="Arial"/>
          <w:sz w:val="22"/>
          <w:szCs w:val="22"/>
        </w:rPr>
        <w:t>C</w:t>
      </w:r>
      <w:r w:rsidRPr="00D14635">
        <w:rPr>
          <w:rFonts w:ascii="Arial" w:hAnsi="Arial" w:cs="Arial"/>
          <w:sz w:val="22"/>
          <w:szCs w:val="22"/>
        </w:rPr>
        <w:t xml:space="preserve">ustomer appoints service providers directly and asks the Agency to coordinate them, the Agency can only be held responsible </w:t>
      </w:r>
      <w:r w:rsidR="000728E1" w:rsidRPr="00D14635">
        <w:rPr>
          <w:rFonts w:ascii="Arial" w:hAnsi="Arial" w:cs="Arial"/>
          <w:sz w:val="22"/>
          <w:szCs w:val="22"/>
        </w:rPr>
        <w:t>for the non-performance of this</w:t>
      </w:r>
      <w:r w:rsidRPr="00D14635">
        <w:rPr>
          <w:rFonts w:ascii="Arial" w:hAnsi="Arial" w:cs="Arial"/>
          <w:sz w:val="22"/>
          <w:szCs w:val="22"/>
        </w:rPr>
        <w:t xml:space="preserve"> specific mission of </w:t>
      </w:r>
      <w:proofErr w:type="gramStart"/>
      <w:r w:rsidRPr="00D14635">
        <w:rPr>
          <w:rFonts w:ascii="Arial" w:hAnsi="Arial" w:cs="Arial"/>
          <w:sz w:val="22"/>
          <w:szCs w:val="22"/>
        </w:rPr>
        <w:t>coordination</w:t>
      </w:r>
      <w:r w:rsidR="00FB5A66">
        <w:rPr>
          <w:rFonts w:ascii="Arial" w:hAnsi="Arial" w:cs="Arial"/>
          <w:sz w:val="22"/>
          <w:szCs w:val="22"/>
        </w:rPr>
        <w:t>, and</w:t>
      </w:r>
      <w:proofErr w:type="gramEnd"/>
      <w:r w:rsidR="00FB5A66">
        <w:rPr>
          <w:rFonts w:ascii="Arial" w:hAnsi="Arial" w:cs="Arial"/>
          <w:sz w:val="22"/>
          <w:szCs w:val="22"/>
        </w:rPr>
        <w:t xml:space="preserve"> cannot be held responsible for any damages directly or indirectly caused by such suppliers.</w:t>
      </w:r>
    </w:p>
    <w:p w14:paraId="1C33635C" w14:textId="77777777" w:rsidR="00866554" w:rsidRPr="00D14635" w:rsidRDefault="00866554" w:rsidP="001E4827">
      <w:pPr>
        <w:tabs>
          <w:tab w:val="right" w:pos="1418"/>
          <w:tab w:val="right" w:pos="3686"/>
        </w:tabs>
        <w:jc w:val="both"/>
        <w:rPr>
          <w:rFonts w:ascii="Arial" w:hAnsi="Arial" w:cs="Arial"/>
          <w:sz w:val="22"/>
          <w:szCs w:val="22"/>
        </w:rPr>
      </w:pPr>
    </w:p>
    <w:p w14:paraId="7A777E76" w14:textId="77777777" w:rsidR="00866554" w:rsidRDefault="00866554" w:rsidP="00866554">
      <w:pPr>
        <w:tabs>
          <w:tab w:val="right" w:pos="1418"/>
          <w:tab w:val="right" w:pos="3686"/>
        </w:tabs>
        <w:jc w:val="both"/>
        <w:rPr>
          <w:rFonts w:ascii="Arial" w:hAnsi="Arial" w:cs="Arial"/>
          <w:sz w:val="22"/>
          <w:szCs w:val="22"/>
        </w:rPr>
      </w:pPr>
      <w:r w:rsidRPr="00805741">
        <w:rPr>
          <w:rFonts w:ascii="Arial" w:hAnsi="Arial" w:cs="Arial"/>
          <w:sz w:val="22"/>
          <w:szCs w:val="22"/>
        </w:rPr>
        <w:t>The provisions of this article shall survive and continue to apply even if th</w:t>
      </w:r>
      <w:r>
        <w:rPr>
          <w:rFonts w:ascii="Arial" w:hAnsi="Arial" w:cs="Arial"/>
          <w:sz w:val="22"/>
          <w:szCs w:val="22"/>
        </w:rPr>
        <w:t>e C</w:t>
      </w:r>
      <w:r w:rsidRPr="00805741">
        <w:rPr>
          <w:rFonts w:ascii="Arial" w:hAnsi="Arial" w:cs="Arial"/>
          <w:sz w:val="22"/>
          <w:szCs w:val="22"/>
        </w:rPr>
        <w:t xml:space="preserve">ontract is annulled, cancelled, </w:t>
      </w:r>
      <w:proofErr w:type="gramStart"/>
      <w:r w:rsidRPr="00805741">
        <w:rPr>
          <w:rFonts w:ascii="Arial" w:hAnsi="Arial" w:cs="Arial"/>
          <w:sz w:val="22"/>
          <w:szCs w:val="22"/>
        </w:rPr>
        <w:t>terminated</w:t>
      </w:r>
      <w:proofErr w:type="gramEnd"/>
      <w:r w:rsidRPr="00805741">
        <w:rPr>
          <w:rFonts w:ascii="Arial" w:hAnsi="Arial" w:cs="Arial"/>
          <w:sz w:val="22"/>
          <w:szCs w:val="22"/>
        </w:rPr>
        <w:t xml:space="preserve"> or rescinded, for any reason whatsoever.</w:t>
      </w:r>
    </w:p>
    <w:p w14:paraId="553B5DFE" w14:textId="77777777" w:rsidR="00602CC2" w:rsidRPr="00D14635" w:rsidRDefault="00602CC2" w:rsidP="00866554">
      <w:pPr>
        <w:tabs>
          <w:tab w:val="right" w:pos="1418"/>
          <w:tab w:val="right" w:pos="3686"/>
        </w:tabs>
        <w:jc w:val="both"/>
        <w:rPr>
          <w:rFonts w:ascii="Arial" w:hAnsi="Arial" w:cs="Arial"/>
          <w:sz w:val="22"/>
          <w:szCs w:val="22"/>
        </w:rPr>
      </w:pPr>
    </w:p>
    <w:p w14:paraId="6191AD1E" w14:textId="77777777" w:rsidR="00941204" w:rsidRPr="00D14635" w:rsidRDefault="00941204" w:rsidP="00695961">
      <w:pPr>
        <w:tabs>
          <w:tab w:val="right" w:pos="1418"/>
          <w:tab w:val="right" w:pos="3686"/>
        </w:tabs>
        <w:jc w:val="both"/>
        <w:rPr>
          <w:rFonts w:ascii="Arial" w:hAnsi="Arial" w:cs="Arial"/>
          <w:sz w:val="22"/>
          <w:szCs w:val="22"/>
        </w:rPr>
      </w:pPr>
    </w:p>
    <w:p w14:paraId="2CAB3B8E" w14:textId="77777777" w:rsidR="00744635" w:rsidRPr="00D14635" w:rsidRDefault="005C0A55" w:rsidP="0074463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744635" w:rsidRPr="00D14635">
        <w:rPr>
          <w:rFonts w:ascii="Arial" w:hAnsi="Arial" w:cs="Arial"/>
          <w:b/>
          <w:smallCaps/>
          <w:sz w:val="22"/>
          <w:szCs w:val="22"/>
          <w:u w:val="single"/>
        </w:rPr>
        <w:t xml:space="preserve"> </w:t>
      </w:r>
      <w:r w:rsidR="00B903B0">
        <w:rPr>
          <w:rFonts w:ascii="Arial" w:hAnsi="Arial" w:cs="Arial"/>
          <w:b/>
          <w:smallCaps/>
          <w:sz w:val="22"/>
          <w:szCs w:val="22"/>
          <w:u w:val="single"/>
        </w:rPr>
        <w:t>8</w:t>
      </w:r>
      <w:r w:rsidR="00744635" w:rsidRPr="00D14635">
        <w:rPr>
          <w:rFonts w:ascii="Arial" w:hAnsi="Arial" w:cs="Arial"/>
          <w:b/>
          <w:smallCaps/>
          <w:sz w:val="22"/>
          <w:szCs w:val="22"/>
          <w:u w:val="single"/>
        </w:rPr>
        <w:t xml:space="preserve"> </w:t>
      </w:r>
      <w:r w:rsidR="00E91BD2" w:rsidRPr="00D14635">
        <w:rPr>
          <w:rFonts w:ascii="Arial" w:hAnsi="Arial" w:cs="Arial"/>
          <w:b/>
          <w:smallCaps/>
          <w:sz w:val="22"/>
          <w:szCs w:val="22"/>
          <w:u w:val="single"/>
        </w:rPr>
        <w:t>- E</w:t>
      </w:r>
      <w:r w:rsidR="00B84383" w:rsidRPr="00D14635">
        <w:rPr>
          <w:rFonts w:ascii="Arial" w:hAnsi="Arial" w:cs="Arial"/>
          <w:b/>
          <w:smallCaps/>
          <w:sz w:val="22"/>
          <w:szCs w:val="22"/>
          <w:u w:val="single"/>
        </w:rPr>
        <w:t>arly</w:t>
      </w:r>
      <w:r w:rsidR="00746193" w:rsidRPr="00D14635">
        <w:rPr>
          <w:rFonts w:ascii="Arial" w:hAnsi="Arial" w:cs="Arial"/>
          <w:b/>
          <w:smallCaps/>
          <w:sz w:val="22"/>
          <w:szCs w:val="22"/>
          <w:u w:val="single"/>
        </w:rPr>
        <w:t xml:space="preserve"> cancellation</w:t>
      </w:r>
    </w:p>
    <w:p w14:paraId="40188064" w14:textId="77777777" w:rsidR="00744635" w:rsidRPr="00D14635" w:rsidRDefault="00744635" w:rsidP="00744635">
      <w:pPr>
        <w:tabs>
          <w:tab w:val="right" w:pos="1418"/>
          <w:tab w:val="right" w:pos="3686"/>
        </w:tabs>
        <w:jc w:val="both"/>
        <w:rPr>
          <w:rFonts w:ascii="Arial" w:hAnsi="Arial" w:cs="Arial"/>
          <w:b/>
          <w:smallCaps/>
          <w:sz w:val="22"/>
          <w:szCs w:val="22"/>
        </w:rPr>
      </w:pPr>
    </w:p>
    <w:p w14:paraId="070252F3" w14:textId="77777777" w:rsidR="00744635" w:rsidRPr="00D14635" w:rsidRDefault="00B903B0" w:rsidP="00744635">
      <w:pPr>
        <w:tabs>
          <w:tab w:val="right" w:pos="1418"/>
          <w:tab w:val="right" w:pos="3686"/>
        </w:tabs>
        <w:jc w:val="both"/>
        <w:rPr>
          <w:rFonts w:ascii="Arial" w:hAnsi="Arial" w:cs="Arial"/>
          <w:b/>
          <w:smallCaps/>
          <w:sz w:val="22"/>
          <w:szCs w:val="22"/>
        </w:rPr>
      </w:pPr>
      <w:r>
        <w:rPr>
          <w:rFonts w:ascii="Arial" w:hAnsi="Arial" w:cs="Arial"/>
          <w:b/>
          <w:smallCaps/>
          <w:sz w:val="22"/>
          <w:szCs w:val="22"/>
        </w:rPr>
        <w:t>8</w:t>
      </w:r>
      <w:r w:rsidR="00744635" w:rsidRPr="00D14635">
        <w:rPr>
          <w:rFonts w:ascii="Arial" w:hAnsi="Arial" w:cs="Arial"/>
          <w:b/>
          <w:smallCaps/>
          <w:sz w:val="22"/>
          <w:szCs w:val="22"/>
        </w:rPr>
        <w:t xml:space="preserve">.1. </w:t>
      </w:r>
      <w:r w:rsidR="00746193" w:rsidRPr="00D14635">
        <w:rPr>
          <w:rFonts w:ascii="Arial" w:hAnsi="Arial" w:cs="Arial"/>
          <w:b/>
          <w:smallCaps/>
          <w:sz w:val="22"/>
          <w:szCs w:val="22"/>
        </w:rPr>
        <w:t>Non-performance through fault</w:t>
      </w:r>
      <w:r w:rsidR="00A6783D" w:rsidRPr="00D14635">
        <w:rPr>
          <w:rFonts w:ascii="Arial" w:hAnsi="Arial" w:cs="Arial"/>
          <w:b/>
          <w:smallCaps/>
          <w:sz w:val="22"/>
          <w:szCs w:val="22"/>
        </w:rPr>
        <w:t xml:space="preserve"> of either party</w:t>
      </w:r>
    </w:p>
    <w:p w14:paraId="7F34E6DA" w14:textId="77777777" w:rsidR="00744635" w:rsidRPr="00D14635" w:rsidRDefault="00744635" w:rsidP="00744635">
      <w:pPr>
        <w:jc w:val="both"/>
        <w:rPr>
          <w:rFonts w:ascii="Arial" w:hAnsi="Arial" w:cs="Arial"/>
          <w:sz w:val="22"/>
          <w:szCs w:val="22"/>
        </w:rPr>
      </w:pPr>
    </w:p>
    <w:p w14:paraId="2B892A57" w14:textId="77777777" w:rsidR="00A6783D" w:rsidRPr="00D14635" w:rsidRDefault="00A6783D" w:rsidP="00A6783D">
      <w:pPr>
        <w:jc w:val="both"/>
        <w:rPr>
          <w:rFonts w:ascii="Arial" w:hAnsi="Arial" w:cs="Arial"/>
          <w:sz w:val="22"/>
          <w:szCs w:val="22"/>
        </w:rPr>
      </w:pPr>
      <w:r w:rsidRPr="00D14635">
        <w:rPr>
          <w:rFonts w:ascii="Arial" w:hAnsi="Arial" w:cs="Arial"/>
          <w:sz w:val="22"/>
          <w:szCs w:val="22"/>
        </w:rPr>
        <w:t>Th</w:t>
      </w:r>
      <w:r w:rsidR="003D4C5C">
        <w:rPr>
          <w:rFonts w:ascii="Arial" w:hAnsi="Arial" w:cs="Arial"/>
          <w:sz w:val="22"/>
          <w:szCs w:val="22"/>
        </w:rPr>
        <w:t>e Contract</w:t>
      </w:r>
      <w:r w:rsidRPr="00D14635">
        <w:rPr>
          <w:rFonts w:ascii="Arial" w:hAnsi="Arial" w:cs="Arial"/>
          <w:sz w:val="22"/>
          <w:szCs w:val="22"/>
        </w:rPr>
        <w:t xml:space="preserve"> may be terminated early by either of the Parties in the event of non-performance of any of the obligations contained therein</w:t>
      </w:r>
      <w:r w:rsidR="00BE267E">
        <w:rPr>
          <w:rFonts w:ascii="Arial" w:hAnsi="Arial" w:cs="Arial"/>
          <w:sz w:val="22"/>
          <w:szCs w:val="22"/>
        </w:rPr>
        <w:t xml:space="preserve"> by the other Party</w:t>
      </w:r>
      <w:r w:rsidRPr="00D14635">
        <w:rPr>
          <w:rFonts w:ascii="Arial" w:hAnsi="Arial" w:cs="Arial"/>
          <w:sz w:val="22"/>
          <w:szCs w:val="22"/>
        </w:rPr>
        <w:t>.</w:t>
      </w:r>
    </w:p>
    <w:p w14:paraId="482A09DF" w14:textId="77777777" w:rsidR="00A6783D" w:rsidRPr="00D14635" w:rsidRDefault="00A6783D" w:rsidP="00A6783D">
      <w:pPr>
        <w:jc w:val="both"/>
        <w:rPr>
          <w:rFonts w:ascii="Arial" w:hAnsi="Arial" w:cs="Arial"/>
          <w:sz w:val="22"/>
          <w:szCs w:val="22"/>
        </w:rPr>
      </w:pPr>
    </w:p>
    <w:p w14:paraId="0FC987AE" w14:textId="77777777" w:rsidR="00A6783D" w:rsidRPr="00D14635" w:rsidRDefault="00A6783D" w:rsidP="00A6783D">
      <w:pPr>
        <w:jc w:val="both"/>
        <w:rPr>
          <w:rFonts w:ascii="Arial" w:hAnsi="Arial" w:cs="Arial"/>
          <w:sz w:val="22"/>
          <w:szCs w:val="22"/>
        </w:rPr>
      </w:pPr>
      <w:r w:rsidRPr="00D14635">
        <w:rPr>
          <w:rFonts w:ascii="Arial" w:hAnsi="Arial" w:cs="Arial"/>
          <w:sz w:val="22"/>
          <w:szCs w:val="22"/>
        </w:rPr>
        <w:t xml:space="preserve">Early termination may take place one month after a notice served by registered </w:t>
      </w:r>
      <w:r w:rsidR="003A7ACA" w:rsidRPr="00D14635">
        <w:rPr>
          <w:rFonts w:ascii="Arial" w:hAnsi="Arial" w:cs="Arial"/>
          <w:sz w:val="22"/>
          <w:szCs w:val="22"/>
        </w:rPr>
        <w:t>letter</w:t>
      </w:r>
      <w:r w:rsidRPr="00D14635">
        <w:rPr>
          <w:rFonts w:ascii="Arial" w:hAnsi="Arial" w:cs="Arial"/>
          <w:sz w:val="22"/>
          <w:szCs w:val="22"/>
        </w:rPr>
        <w:t xml:space="preserve"> with acknowledgment of receipt to the defaulting </w:t>
      </w:r>
      <w:r w:rsidR="00BE267E">
        <w:rPr>
          <w:rFonts w:ascii="Arial" w:hAnsi="Arial" w:cs="Arial"/>
          <w:sz w:val="22"/>
          <w:szCs w:val="22"/>
        </w:rPr>
        <w:t>P</w:t>
      </w:r>
      <w:r w:rsidRPr="00D14635">
        <w:rPr>
          <w:rFonts w:ascii="Arial" w:hAnsi="Arial" w:cs="Arial"/>
          <w:sz w:val="22"/>
          <w:szCs w:val="22"/>
        </w:rPr>
        <w:t>arty, indicating the intention to apply this express termination clause, has remained without effect, without prejudice to any damages t</w:t>
      </w:r>
      <w:r w:rsidR="00CC167A">
        <w:rPr>
          <w:rFonts w:ascii="Arial" w:hAnsi="Arial" w:cs="Arial"/>
          <w:sz w:val="22"/>
          <w:szCs w:val="22"/>
        </w:rPr>
        <w:t xml:space="preserve">he terminating Party </w:t>
      </w:r>
      <w:r w:rsidRPr="00D14635">
        <w:rPr>
          <w:rFonts w:ascii="Arial" w:hAnsi="Arial" w:cs="Arial"/>
          <w:sz w:val="22"/>
          <w:szCs w:val="22"/>
        </w:rPr>
        <w:t>may claim as compensation for the harm done.</w:t>
      </w:r>
    </w:p>
    <w:p w14:paraId="4166E59E" w14:textId="77777777" w:rsidR="00A6783D" w:rsidRPr="00D14635" w:rsidRDefault="00A6783D" w:rsidP="00A6783D">
      <w:pPr>
        <w:jc w:val="both"/>
        <w:rPr>
          <w:rFonts w:ascii="Arial" w:hAnsi="Arial" w:cs="Arial"/>
          <w:sz w:val="22"/>
          <w:szCs w:val="22"/>
        </w:rPr>
      </w:pPr>
    </w:p>
    <w:p w14:paraId="2383BC36" w14:textId="77777777" w:rsidR="00744635" w:rsidRPr="00D14635" w:rsidRDefault="00B903B0" w:rsidP="00744635">
      <w:pPr>
        <w:tabs>
          <w:tab w:val="right" w:pos="1418"/>
          <w:tab w:val="right" w:pos="3686"/>
        </w:tabs>
        <w:jc w:val="both"/>
        <w:rPr>
          <w:rFonts w:ascii="Arial" w:hAnsi="Arial" w:cs="Arial"/>
          <w:b/>
          <w:smallCaps/>
          <w:sz w:val="22"/>
          <w:szCs w:val="22"/>
        </w:rPr>
      </w:pPr>
      <w:r>
        <w:rPr>
          <w:rFonts w:ascii="Arial" w:hAnsi="Arial" w:cs="Arial"/>
          <w:b/>
          <w:smallCaps/>
          <w:sz w:val="22"/>
          <w:szCs w:val="22"/>
        </w:rPr>
        <w:t>8</w:t>
      </w:r>
      <w:r w:rsidR="00744635" w:rsidRPr="00D14635">
        <w:rPr>
          <w:rFonts w:ascii="Arial" w:hAnsi="Arial" w:cs="Arial"/>
          <w:b/>
          <w:smallCaps/>
          <w:sz w:val="22"/>
          <w:szCs w:val="22"/>
        </w:rPr>
        <w:t xml:space="preserve">.2. Cessation </w:t>
      </w:r>
      <w:r w:rsidR="00A6783D" w:rsidRPr="00D14635">
        <w:rPr>
          <w:rFonts w:ascii="Arial" w:hAnsi="Arial" w:cs="Arial"/>
          <w:b/>
          <w:smallCaps/>
          <w:sz w:val="22"/>
          <w:szCs w:val="22"/>
        </w:rPr>
        <w:t>of activity</w:t>
      </w:r>
    </w:p>
    <w:p w14:paraId="0FD826FB" w14:textId="77777777" w:rsidR="00FB7C18" w:rsidRPr="00D14635" w:rsidRDefault="00FB7C18" w:rsidP="00744635">
      <w:pPr>
        <w:jc w:val="both"/>
        <w:rPr>
          <w:rFonts w:ascii="Arial" w:hAnsi="Arial" w:cs="Arial"/>
          <w:sz w:val="22"/>
          <w:szCs w:val="22"/>
        </w:rPr>
      </w:pPr>
    </w:p>
    <w:p w14:paraId="725C29F9" w14:textId="77777777" w:rsidR="00A6783D" w:rsidRPr="00D14635" w:rsidRDefault="00A6783D" w:rsidP="00744635">
      <w:pPr>
        <w:jc w:val="both"/>
        <w:rPr>
          <w:rFonts w:ascii="Arial" w:hAnsi="Arial" w:cs="Arial"/>
          <w:sz w:val="22"/>
          <w:szCs w:val="22"/>
        </w:rPr>
      </w:pPr>
      <w:r w:rsidRPr="00D14635">
        <w:rPr>
          <w:rFonts w:ascii="Arial" w:hAnsi="Arial" w:cs="Arial"/>
          <w:sz w:val="22"/>
          <w:szCs w:val="22"/>
        </w:rPr>
        <w:t>T</w:t>
      </w:r>
      <w:r w:rsidR="003D4C5C">
        <w:rPr>
          <w:rFonts w:ascii="Arial" w:hAnsi="Arial" w:cs="Arial"/>
          <w:sz w:val="22"/>
          <w:szCs w:val="22"/>
        </w:rPr>
        <w:t xml:space="preserve">he Contract </w:t>
      </w:r>
      <w:r w:rsidRPr="00D14635">
        <w:rPr>
          <w:rFonts w:ascii="Arial" w:hAnsi="Arial" w:cs="Arial"/>
          <w:sz w:val="22"/>
          <w:szCs w:val="22"/>
        </w:rPr>
        <w:t>may also be terminated early in the event of liquidation or bankruptcy of either of the Parties in accordance with the applicable laws and regulations in force and</w:t>
      </w:r>
      <w:r w:rsidR="00D61E58">
        <w:rPr>
          <w:rFonts w:ascii="Arial" w:hAnsi="Arial" w:cs="Arial"/>
          <w:sz w:val="22"/>
          <w:szCs w:val="22"/>
        </w:rPr>
        <w:t>,</w:t>
      </w:r>
      <w:r w:rsidRPr="00D14635">
        <w:rPr>
          <w:rFonts w:ascii="Arial" w:hAnsi="Arial" w:cs="Arial"/>
          <w:sz w:val="22"/>
          <w:szCs w:val="22"/>
        </w:rPr>
        <w:t xml:space="preserve"> where appropriate</w:t>
      </w:r>
      <w:r w:rsidR="00D61E58">
        <w:rPr>
          <w:rFonts w:ascii="Arial" w:hAnsi="Arial" w:cs="Arial"/>
          <w:sz w:val="22"/>
          <w:szCs w:val="22"/>
        </w:rPr>
        <w:t>,</w:t>
      </w:r>
      <w:r w:rsidRPr="00D14635">
        <w:rPr>
          <w:rFonts w:ascii="Arial" w:hAnsi="Arial" w:cs="Arial"/>
          <w:sz w:val="22"/>
          <w:szCs w:val="22"/>
        </w:rPr>
        <w:t xml:space="preserve"> subject to the applicable public policy provisions.</w:t>
      </w:r>
    </w:p>
    <w:p w14:paraId="54C3178A" w14:textId="77777777" w:rsidR="00A6783D" w:rsidRPr="00D14635" w:rsidRDefault="00A6783D" w:rsidP="00744635">
      <w:pPr>
        <w:jc w:val="both"/>
        <w:rPr>
          <w:rFonts w:ascii="Arial" w:hAnsi="Arial" w:cs="Arial"/>
          <w:sz w:val="22"/>
          <w:szCs w:val="22"/>
        </w:rPr>
      </w:pPr>
    </w:p>
    <w:p w14:paraId="5B6ADA21" w14:textId="77777777" w:rsidR="00A6783D" w:rsidRPr="00D14635" w:rsidRDefault="00A6783D" w:rsidP="0030217C">
      <w:pPr>
        <w:tabs>
          <w:tab w:val="right" w:pos="1418"/>
          <w:tab w:val="right" w:pos="3686"/>
        </w:tabs>
        <w:jc w:val="both"/>
        <w:rPr>
          <w:rFonts w:ascii="Arial" w:hAnsi="Arial" w:cs="Arial"/>
          <w:sz w:val="22"/>
          <w:szCs w:val="22"/>
        </w:rPr>
      </w:pPr>
    </w:p>
    <w:p w14:paraId="2D3F0B64" w14:textId="77777777" w:rsidR="0030217C" w:rsidRPr="00D14635" w:rsidRDefault="005C0A55" w:rsidP="0030217C">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30217C" w:rsidRPr="00D14635">
        <w:rPr>
          <w:rFonts w:ascii="Arial" w:hAnsi="Arial" w:cs="Arial"/>
          <w:b/>
          <w:smallCaps/>
          <w:sz w:val="22"/>
          <w:szCs w:val="22"/>
          <w:u w:val="single"/>
        </w:rPr>
        <w:t xml:space="preserve"> </w:t>
      </w:r>
      <w:r w:rsidR="00B903B0">
        <w:rPr>
          <w:rFonts w:ascii="Arial" w:hAnsi="Arial" w:cs="Arial"/>
          <w:b/>
          <w:smallCaps/>
          <w:sz w:val="22"/>
          <w:szCs w:val="22"/>
          <w:u w:val="single"/>
        </w:rPr>
        <w:t>9</w:t>
      </w:r>
      <w:r w:rsidR="0030217C" w:rsidRPr="00D14635">
        <w:rPr>
          <w:rFonts w:ascii="Arial" w:hAnsi="Arial" w:cs="Arial"/>
          <w:b/>
          <w:smallCaps/>
          <w:sz w:val="22"/>
          <w:szCs w:val="22"/>
          <w:u w:val="single"/>
        </w:rPr>
        <w:t xml:space="preserve"> – </w:t>
      </w:r>
      <w:r w:rsidR="00A6783D" w:rsidRPr="00D14635">
        <w:rPr>
          <w:rFonts w:ascii="Arial" w:hAnsi="Arial" w:cs="Arial"/>
          <w:b/>
          <w:smallCaps/>
          <w:sz w:val="22"/>
          <w:szCs w:val="22"/>
          <w:u w:val="single"/>
        </w:rPr>
        <w:t>Intellectual property</w:t>
      </w:r>
    </w:p>
    <w:p w14:paraId="66A4C847" w14:textId="77777777" w:rsidR="0030217C" w:rsidRPr="00D14635" w:rsidRDefault="0030217C" w:rsidP="00744635">
      <w:pPr>
        <w:jc w:val="both"/>
        <w:rPr>
          <w:rFonts w:ascii="Arial" w:hAnsi="Arial" w:cs="Arial"/>
          <w:sz w:val="22"/>
          <w:szCs w:val="22"/>
        </w:rPr>
      </w:pPr>
    </w:p>
    <w:p w14:paraId="5AA43A89" w14:textId="77777777" w:rsidR="001F2697" w:rsidRPr="004A7B50" w:rsidRDefault="00984DCA" w:rsidP="00984DCA">
      <w:pPr>
        <w:jc w:val="both"/>
        <w:rPr>
          <w:rFonts w:ascii="Arial" w:hAnsi="Arial" w:cs="Arial"/>
          <w:sz w:val="22"/>
          <w:szCs w:val="22"/>
          <w:u w:val="single"/>
        </w:rPr>
      </w:pPr>
      <w:r w:rsidRPr="004A7B50">
        <w:rPr>
          <w:rFonts w:ascii="Arial" w:hAnsi="Arial" w:cs="Arial"/>
          <w:sz w:val="22"/>
          <w:szCs w:val="22"/>
          <w:u w:val="single"/>
        </w:rPr>
        <w:t xml:space="preserve">- </w:t>
      </w:r>
      <w:r w:rsidR="00A6783D" w:rsidRPr="004A7B50">
        <w:rPr>
          <w:rFonts w:ascii="Arial" w:hAnsi="Arial" w:cs="Arial"/>
          <w:sz w:val="22"/>
          <w:szCs w:val="22"/>
          <w:u w:val="single"/>
        </w:rPr>
        <w:t>Rights of the Agency</w:t>
      </w:r>
    </w:p>
    <w:p w14:paraId="69668570" w14:textId="77777777" w:rsidR="001F2697" w:rsidRPr="00D14635" w:rsidRDefault="001F2697" w:rsidP="001F2697">
      <w:pPr>
        <w:jc w:val="both"/>
        <w:rPr>
          <w:rFonts w:ascii="Arial" w:hAnsi="Arial" w:cs="Arial"/>
          <w:sz w:val="22"/>
          <w:szCs w:val="22"/>
        </w:rPr>
      </w:pPr>
    </w:p>
    <w:p w14:paraId="1D1A1A91" w14:textId="77777777" w:rsidR="00A6783D" w:rsidRPr="00D14635" w:rsidRDefault="00A6783D" w:rsidP="00A6783D">
      <w:pPr>
        <w:jc w:val="both"/>
        <w:rPr>
          <w:rFonts w:ascii="Arial" w:hAnsi="Arial" w:cs="Arial"/>
          <w:sz w:val="22"/>
          <w:szCs w:val="22"/>
        </w:rPr>
      </w:pPr>
      <w:r w:rsidRPr="00D14635">
        <w:rPr>
          <w:rFonts w:ascii="Arial" w:hAnsi="Arial" w:cs="Arial"/>
          <w:sz w:val="22"/>
          <w:szCs w:val="22"/>
        </w:rPr>
        <w:t xml:space="preserve">The Agency </w:t>
      </w:r>
      <w:r w:rsidR="00D07032" w:rsidRPr="00D14635">
        <w:rPr>
          <w:rFonts w:ascii="Arial" w:hAnsi="Arial" w:cs="Arial"/>
          <w:sz w:val="22"/>
          <w:szCs w:val="22"/>
        </w:rPr>
        <w:t>retains ownership of its copyright over the</w:t>
      </w:r>
      <w:r w:rsidRPr="00D14635">
        <w:rPr>
          <w:rFonts w:ascii="Arial" w:hAnsi="Arial" w:cs="Arial"/>
          <w:sz w:val="22"/>
          <w:szCs w:val="22"/>
        </w:rPr>
        <w:t xml:space="preserve"> proposals made to </w:t>
      </w:r>
      <w:r w:rsidR="00416F4B">
        <w:rPr>
          <w:rFonts w:ascii="Arial" w:hAnsi="Arial" w:cs="Arial"/>
          <w:sz w:val="22"/>
          <w:szCs w:val="22"/>
        </w:rPr>
        <w:t>the</w:t>
      </w:r>
      <w:r w:rsidR="00D07032" w:rsidRPr="00D14635">
        <w:rPr>
          <w:rFonts w:ascii="Arial" w:hAnsi="Arial" w:cs="Arial"/>
          <w:sz w:val="22"/>
          <w:szCs w:val="22"/>
        </w:rPr>
        <w:t xml:space="preserve"> </w:t>
      </w:r>
      <w:r w:rsidR="00D61E58">
        <w:rPr>
          <w:rFonts w:ascii="Arial" w:hAnsi="Arial" w:cs="Arial"/>
          <w:sz w:val="22"/>
          <w:szCs w:val="22"/>
        </w:rPr>
        <w:t>C</w:t>
      </w:r>
      <w:r w:rsidR="00D07032" w:rsidRPr="00D14635">
        <w:rPr>
          <w:rFonts w:ascii="Arial" w:hAnsi="Arial" w:cs="Arial"/>
          <w:sz w:val="22"/>
          <w:szCs w:val="22"/>
        </w:rPr>
        <w:t>ustomer</w:t>
      </w:r>
      <w:r w:rsidR="007A6AE1">
        <w:rPr>
          <w:rFonts w:ascii="Arial" w:hAnsi="Arial" w:cs="Arial"/>
          <w:sz w:val="22"/>
          <w:szCs w:val="22"/>
        </w:rPr>
        <w:t xml:space="preserve"> </w:t>
      </w:r>
      <w:r w:rsidR="007A6AE1" w:rsidRPr="00C40AB4">
        <w:rPr>
          <w:rFonts w:ascii="Arial" w:hAnsi="Arial" w:cs="Arial"/>
          <w:sz w:val="22"/>
          <w:szCs w:val="22"/>
        </w:rPr>
        <w:t>that have not been accepted</w:t>
      </w:r>
      <w:r w:rsidR="00C40AB4">
        <w:rPr>
          <w:rFonts w:ascii="Arial" w:hAnsi="Arial" w:cs="Arial"/>
          <w:sz w:val="22"/>
          <w:szCs w:val="22"/>
        </w:rPr>
        <w:t xml:space="preserve">. </w:t>
      </w:r>
    </w:p>
    <w:p w14:paraId="0D79F057" w14:textId="77777777" w:rsidR="00A6783D" w:rsidRPr="00D14635" w:rsidRDefault="00A6783D" w:rsidP="00A6783D">
      <w:pPr>
        <w:jc w:val="both"/>
        <w:rPr>
          <w:rFonts w:ascii="Arial" w:hAnsi="Arial" w:cs="Arial"/>
          <w:sz w:val="22"/>
          <w:szCs w:val="22"/>
        </w:rPr>
      </w:pPr>
    </w:p>
    <w:p w14:paraId="1A05EDE8" w14:textId="77777777" w:rsidR="00A6783D" w:rsidRPr="00D14635" w:rsidRDefault="004B6251" w:rsidP="00A6783D">
      <w:pPr>
        <w:jc w:val="both"/>
        <w:rPr>
          <w:rFonts w:ascii="Arial" w:hAnsi="Arial" w:cs="Arial"/>
          <w:sz w:val="22"/>
          <w:szCs w:val="22"/>
        </w:rPr>
      </w:pPr>
      <w:r>
        <w:rPr>
          <w:rFonts w:ascii="Arial" w:hAnsi="Arial" w:cs="Arial"/>
          <w:sz w:val="22"/>
          <w:szCs w:val="22"/>
        </w:rPr>
        <w:t>Subject to the article “</w:t>
      </w:r>
      <w:r w:rsidR="00C557D9">
        <w:rPr>
          <w:rFonts w:ascii="Arial" w:hAnsi="Arial" w:cs="Arial"/>
          <w:sz w:val="22"/>
          <w:szCs w:val="22"/>
        </w:rPr>
        <w:t>R</w:t>
      </w:r>
      <w:r>
        <w:rPr>
          <w:rFonts w:ascii="Arial" w:hAnsi="Arial" w:cs="Arial"/>
          <w:sz w:val="22"/>
          <w:szCs w:val="22"/>
        </w:rPr>
        <w:t>ights of third parties” hereafter</w:t>
      </w:r>
      <w:r w:rsidR="00A6783D" w:rsidRPr="00D14635">
        <w:rPr>
          <w:rFonts w:ascii="Arial" w:hAnsi="Arial" w:cs="Arial"/>
          <w:sz w:val="22"/>
          <w:szCs w:val="22"/>
        </w:rPr>
        <w:t xml:space="preserve">, all intellectual </w:t>
      </w:r>
      <w:r w:rsidR="00D07032" w:rsidRPr="00D14635">
        <w:rPr>
          <w:rFonts w:ascii="Arial" w:hAnsi="Arial" w:cs="Arial"/>
          <w:sz w:val="22"/>
          <w:szCs w:val="22"/>
        </w:rPr>
        <w:t>property rights</w:t>
      </w:r>
      <w:r w:rsidR="00A6783D" w:rsidRPr="00D14635">
        <w:rPr>
          <w:rFonts w:ascii="Arial" w:hAnsi="Arial" w:cs="Arial"/>
          <w:sz w:val="22"/>
          <w:szCs w:val="22"/>
        </w:rPr>
        <w:t xml:space="preserve"> </w:t>
      </w:r>
      <w:r w:rsidR="00C557D9">
        <w:rPr>
          <w:rFonts w:ascii="Arial" w:hAnsi="Arial" w:cs="Arial"/>
          <w:sz w:val="22"/>
          <w:szCs w:val="22"/>
        </w:rPr>
        <w:t>on the</w:t>
      </w:r>
      <w:r w:rsidR="00A6783D" w:rsidRPr="00D14635">
        <w:rPr>
          <w:rFonts w:ascii="Arial" w:hAnsi="Arial" w:cs="Arial"/>
          <w:sz w:val="22"/>
          <w:szCs w:val="22"/>
        </w:rPr>
        <w:t xml:space="preserve"> </w:t>
      </w:r>
      <w:r w:rsidR="00332365">
        <w:rPr>
          <w:rFonts w:ascii="Arial" w:hAnsi="Arial" w:cs="Arial"/>
          <w:sz w:val="22"/>
          <w:szCs w:val="22"/>
        </w:rPr>
        <w:t xml:space="preserve">creative works </w:t>
      </w:r>
      <w:r w:rsidR="00FE03C4">
        <w:rPr>
          <w:rFonts w:ascii="Arial" w:hAnsi="Arial" w:cs="Arial"/>
          <w:sz w:val="22"/>
          <w:szCs w:val="22"/>
        </w:rPr>
        <w:t>or</w:t>
      </w:r>
      <w:r w:rsidR="00A6783D" w:rsidRPr="00D14635">
        <w:rPr>
          <w:rFonts w:ascii="Arial" w:hAnsi="Arial" w:cs="Arial"/>
          <w:sz w:val="22"/>
          <w:szCs w:val="22"/>
        </w:rPr>
        <w:t xml:space="preserve"> designs </w:t>
      </w:r>
      <w:r w:rsidR="00CB221D">
        <w:rPr>
          <w:rFonts w:ascii="Arial" w:hAnsi="Arial" w:cs="Arial"/>
          <w:sz w:val="22"/>
          <w:szCs w:val="22"/>
        </w:rPr>
        <w:t xml:space="preserve">as provided </w:t>
      </w:r>
      <w:r w:rsidR="00A6783D" w:rsidRPr="00D14635">
        <w:rPr>
          <w:rFonts w:ascii="Arial" w:hAnsi="Arial" w:cs="Arial"/>
          <w:sz w:val="22"/>
          <w:szCs w:val="22"/>
        </w:rPr>
        <w:t>in the proposals</w:t>
      </w:r>
      <w:r w:rsidR="00A70B23">
        <w:rPr>
          <w:rFonts w:ascii="Arial" w:hAnsi="Arial" w:cs="Arial"/>
          <w:sz w:val="22"/>
          <w:szCs w:val="22"/>
        </w:rPr>
        <w:t xml:space="preserve"> and/or the Application Agreement</w:t>
      </w:r>
      <w:r w:rsidR="00BE5CE7">
        <w:rPr>
          <w:rFonts w:ascii="Arial" w:hAnsi="Arial" w:cs="Arial"/>
          <w:sz w:val="22"/>
          <w:szCs w:val="22"/>
        </w:rPr>
        <w:t>,</w:t>
      </w:r>
      <w:r w:rsidR="00A70B23">
        <w:rPr>
          <w:rFonts w:ascii="Arial" w:hAnsi="Arial" w:cs="Arial"/>
          <w:sz w:val="22"/>
          <w:szCs w:val="22"/>
        </w:rPr>
        <w:t xml:space="preserve"> </w:t>
      </w:r>
      <w:r w:rsidR="00A6783D" w:rsidRPr="00D14635">
        <w:rPr>
          <w:rFonts w:ascii="Arial" w:hAnsi="Arial" w:cs="Arial"/>
          <w:sz w:val="22"/>
          <w:szCs w:val="22"/>
        </w:rPr>
        <w:t>duly accepted</w:t>
      </w:r>
      <w:r w:rsidR="00E848DC">
        <w:rPr>
          <w:rFonts w:ascii="Arial" w:hAnsi="Arial" w:cs="Arial"/>
          <w:sz w:val="22"/>
          <w:szCs w:val="22"/>
        </w:rPr>
        <w:t xml:space="preserve"> by the Customer</w:t>
      </w:r>
      <w:r w:rsidR="00A6783D" w:rsidRPr="00D14635">
        <w:rPr>
          <w:rFonts w:ascii="Arial" w:hAnsi="Arial" w:cs="Arial"/>
          <w:sz w:val="22"/>
          <w:szCs w:val="22"/>
        </w:rPr>
        <w:t xml:space="preserve">, </w:t>
      </w:r>
      <w:commentRangeStart w:id="15"/>
      <w:r w:rsidR="00435EA0">
        <w:rPr>
          <w:rFonts w:ascii="Arial" w:hAnsi="Arial" w:cs="Arial"/>
          <w:sz w:val="22"/>
          <w:szCs w:val="22"/>
        </w:rPr>
        <w:t xml:space="preserve">are assigned to </w:t>
      </w:r>
      <w:r w:rsidR="00A6783D" w:rsidRPr="00D14635">
        <w:rPr>
          <w:rFonts w:ascii="Arial" w:hAnsi="Arial" w:cs="Arial"/>
          <w:sz w:val="22"/>
          <w:szCs w:val="22"/>
        </w:rPr>
        <w:t xml:space="preserve">the </w:t>
      </w:r>
      <w:r w:rsidR="009B55F0">
        <w:rPr>
          <w:rFonts w:ascii="Arial" w:hAnsi="Arial" w:cs="Arial"/>
          <w:sz w:val="22"/>
          <w:szCs w:val="22"/>
        </w:rPr>
        <w:t>C</w:t>
      </w:r>
      <w:r w:rsidR="00D07032" w:rsidRPr="00D14635">
        <w:rPr>
          <w:rFonts w:ascii="Arial" w:hAnsi="Arial" w:cs="Arial"/>
          <w:sz w:val="22"/>
          <w:szCs w:val="22"/>
        </w:rPr>
        <w:t>ustomer</w:t>
      </w:r>
      <w:commentRangeEnd w:id="15"/>
      <w:r w:rsidR="00C40AB4">
        <w:rPr>
          <w:rStyle w:val="Marquedecommentaire"/>
        </w:rPr>
        <w:commentReference w:id="15"/>
      </w:r>
      <w:r w:rsidR="00A6783D" w:rsidRPr="00D14635">
        <w:rPr>
          <w:rFonts w:ascii="Arial" w:hAnsi="Arial" w:cs="Arial"/>
          <w:sz w:val="22"/>
          <w:szCs w:val="22"/>
        </w:rPr>
        <w:t>,</w:t>
      </w:r>
      <w:r w:rsidR="00A70B23">
        <w:rPr>
          <w:rFonts w:ascii="Arial" w:hAnsi="Arial" w:cs="Arial"/>
          <w:sz w:val="22"/>
          <w:szCs w:val="22"/>
        </w:rPr>
        <w:t xml:space="preserve"> including the documents </w:t>
      </w:r>
      <w:r w:rsidR="00A70B23" w:rsidRPr="00D14635">
        <w:rPr>
          <w:rFonts w:ascii="Arial" w:hAnsi="Arial" w:cs="Arial"/>
          <w:sz w:val="22"/>
          <w:szCs w:val="22"/>
        </w:rPr>
        <w:t xml:space="preserve">setting out these rights and all the elements </w:t>
      </w:r>
      <w:r w:rsidR="00B80961">
        <w:rPr>
          <w:rFonts w:ascii="Arial" w:hAnsi="Arial" w:cs="Arial"/>
          <w:sz w:val="22"/>
          <w:szCs w:val="22"/>
        </w:rPr>
        <w:t>constituting a support for</w:t>
      </w:r>
      <w:r w:rsidR="00A70B23" w:rsidRPr="00D14635">
        <w:rPr>
          <w:rFonts w:ascii="Arial" w:hAnsi="Arial" w:cs="Arial"/>
          <w:sz w:val="22"/>
          <w:szCs w:val="22"/>
        </w:rPr>
        <w:t xml:space="preserve"> the </w:t>
      </w:r>
      <w:r w:rsidR="00332365" w:rsidRPr="00D14635">
        <w:rPr>
          <w:rFonts w:ascii="Arial" w:hAnsi="Arial" w:cs="Arial"/>
          <w:sz w:val="22"/>
          <w:szCs w:val="22"/>
        </w:rPr>
        <w:t>c</w:t>
      </w:r>
      <w:r w:rsidR="00332365">
        <w:rPr>
          <w:rFonts w:ascii="Arial" w:hAnsi="Arial" w:cs="Arial"/>
          <w:sz w:val="22"/>
          <w:szCs w:val="22"/>
        </w:rPr>
        <w:t xml:space="preserve">reative works </w:t>
      </w:r>
      <w:r w:rsidR="00A70B23">
        <w:rPr>
          <w:rFonts w:ascii="Arial" w:hAnsi="Arial" w:cs="Arial"/>
          <w:sz w:val="22"/>
          <w:szCs w:val="22"/>
        </w:rPr>
        <w:t>or</w:t>
      </w:r>
      <w:r w:rsidR="00A70B23" w:rsidRPr="00D14635">
        <w:rPr>
          <w:rFonts w:ascii="Arial" w:hAnsi="Arial" w:cs="Arial"/>
          <w:sz w:val="22"/>
          <w:szCs w:val="22"/>
        </w:rPr>
        <w:t xml:space="preserve"> design</w:t>
      </w:r>
      <w:r w:rsidR="00B80961">
        <w:rPr>
          <w:rFonts w:ascii="Arial" w:hAnsi="Arial" w:cs="Arial"/>
          <w:sz w:val="22"/>
          <w:szCs w:val="22"/>
        </w:rPr>
        <w:t>s</w:t>
      </w:r>
      <w:r w:rsidR="00A70B23">
        <w:rPr>
          <w:rFonts w:ascii="Arial" w:hAnsi="Arial" w:cs="Arial"/>
          <w:sz w:val="22"/>
          <w:szCs w:val="22"/>
        </w:rPr>
        <w:t>. The</w:t>
      </w:r>
      <w:r w:rsidR="00435EA0">
        <w:rPr>
          <w:rFonts w:ascii="Arial" w:hAnsi="Arial" w:cs="Arial"/>
          <w:sz w:val="22"/>
          <w:szCs w:val="22"/>
        </w:rPr>
        <w:t>se assigned</w:t>
      </w:r>
      <w:r w:rsidR="00A70B23">
        <w:rPr>
          <w:rFonts w:ascii="Arial" w:hAnsi="Arial" w:cs="Arial"/>
          <w:sz w:val="22"/>
          <w:szCs w:val="22"/>
        </w:rPr>
        <w:t xml:space="preserve"> intellectual property rights </w:t>
      </w:r>
      <w:r w:rsidR="00435EA0">
        <w:rPr>
          <w:rFonts w:ascii="Arial" w:hAnsi="Arial" w:cs="Arial"/>
          <w:sz w:val="22"/>
          <w:szCs w:val="22"/>
        </w:rPr>
        <w:t xml:space="preserve">include the right to use, to reproduce, </w:t>
      </w:r>
      <w:r w:rsidR="00435EA0">
        <w:rPr>
          <w:rFonts w:ascii="Arial" w:hAnsi="Arial" w:cs="Arial"/>
          <w:sz w:val="22"/>
          <w:szCs w:val="22"/>
        </w:rPr>
        <w:lastRenderedPageBreak/>
        <w:t xml:space="preserve">represent and adapt the </w:t>
      </w:r>
      <w:proofErr w:type="gramStart"/>
      <w:r w:rsidR="00435EA0">
        <w:rPr>
          <w:rFonts w:ascii="Arial" w:hAnsi="Arial" w:cs="Arial"/>
          <w:sz w:val="22"/>
          <w:szCs w:val="22"/>
        </w:rPr>
        <w:t>above mentioned</w:t>
      </w:r>
      <w:proofErr w:type="gramEnd"/>
      <w:r w:rsidR="00435EA0">
        <w:rPr>
          <w:rFonts w:ascii="Arial" w:hAnsi="Arial" w:cs="Arial"/>
          <w:sz w:val="22"/>
          <w:szCs w:val="22"/>
        </w:rPr>
        <w:t xml:space="preserve"> </w:t>
      </w:r>
      <w:r w:rsidR="00332365">
        <w:rPr>
          <w:rFonts w:ascii="Arial" w:hAnsi="Arial" w:cs="Arial"/>
          <w:sz w:val="22"/>
          <w:szCs w:val="22"/>
        </w:rPr>
        <w:t xml:space="preserve">creative works </w:t>
      </w:r>
      <w:r w:rsidR="00435EA0">
        <w:rPr>
          <w:rFonts w:ascii="Arial" w:hAnsi="Arial" w:cs="Arial"/>
          <w:sz w:val="22"/>
          <w:szCs w:val="22"/>
        </w:rPr>
        <w:t>or designs</w:t>
      </w:r>
      <w:r w:rsidR="00AE5CC2">
        <w:rPr>
          <w:rFonts w:ascii="Arial" w:hAnsi="Arial" w:cs="Arial"/>
          <w:sz w:val="22"/>
          <w:szCs w:val="22"/>
        </w:rPr>
        <w:t xml:space="preserve">, </w:t>
      </w:r>
      <w:r w:rsidR="009B55F0">
        <w:rPr>
          <w:rFonts w:ascii="Arial" w:hAnsi="Arial" w:cs="Arial"/>
          <w:sz w:val="22"/>
          <w:szCs w:val="22"/>
        </w:rPr>
        <w:t>by any means and on any medium</w:t>
      </w:r>
      <w:r w:rsidR="006D43A0" w:rsidRPr="00D14635">
        <w:rPr>
          <w:rFonts w:ascii="Arial" w:hAnsi="Arial" w:cs="Arial"/>
          <w:sz w:val="22"/>
          <w:szCs w:val="22"/>
        </w:rPr>
        <w:t xml:space="preserve">, </w:t>
      </w:r>
      <w:r w:rsidR="00A6783D" w:rsidRPr="00CB221D">
        <w:rPr>
          <w:rFonts w:ascii="Arial" w:hAnsi="Arial" w:cs="Arial"/>
          <w:b/>
          <w:bCs/>
          <w:sz w:val="22"/>
          <w:szCs w:val="22"/>
        </w:rPr>
        <w:t xml:space="preserve">subject to compliance by the </w:t>
      </w:r>
      <w:r w:rsidR="009B55F0" w:rsidRPr="00CB221D">
        <w:rPr>
          <w:rFonts w:ascii="Arial" w:hAnsi="Arial" w:cs="Arial"/>
          <w:b/>
          <w:bCs/>
          <w:sz w:val="22"/>
          <w:szCs w:val="22"/>
        </w:rPr>
        <w:t>C</w:t>
      </w:r>
      <w:r w:rsidR="00A6783D" w:rsidRPr="00CB221D">
        <w:rPr>
          <w:rFonts w:ascii="Arial" w:hAnsi="Arial" w:cs="Arial"/>
          <w:b/>
          <w:bCs/>
          <w:sz w:val="22"/>
          <w:szCs w:val="22"/>
        </w:rPr>
        <w:t xml:space="preserve">ustomer </w:t>
      </w:r>
      <w:r w:rsidR="00D07032" w:rsidRPr="00CB221D">
        <w:rPr>
          <w:rFonts w:ascii="Arial" w:hAnsi="Arial" w:cs="Arial"/>
          <w:b/>
          <w:bCs/>
          <w:sz w:val="22"/>
          <w:szCs w:val="22"/>
        </w:rPr>
        <w:t>with</w:t>
      </w:r>
      <w:r w:rsidR="00A6783D" w:rsidRPr="00CB221D">
        <w:rPr>
          <w:rFonts w:ascii="Arial" w:hAnsi="Arial" w:cs="Arial"/>
          <w:b/>
          <w:bCs/>
          <w:sz w:val="22"/>
          <w:szCs w:val="22"/>
        </w:rPr>
        <w:t xml:space="preserve"> all of </w:t>
      </w:r>
      <w:r w:rsidR="000B5132" w:rsidRPr="00CB221D">
        <w:rPr>
          <w:rFonts w:ascii="Arial" w:hAnsi="Arial" w:cs="Arial"/>
          <w:b/>
          <w:bCs/>
          <w:sz w:val="22"/>
          <w:szCs w:val="22"/>
        </w:rPr>
        <w:t>its</w:t>
      </w:r>
      <w:r w:rsidR="00A6783D" w:rsidRPr="00CB221D">
        <w:rPr>
          <w:rFonts w:ascii="Arial" w:hAnsi="Arial" w:cs="Arial"/>
          <w:b/>
          <w:bCs/>
          <w:sz w:val="22"/>
          <w:szCs w:val="22"/>
        </w:rPr>
        <w:t xml:space="preserve"> obligations</w:t>
      </w:r>
      <w:r w:rsidR="0045325C">
        <w:rPr>
          <w:rFonts w:ascii="Arial" w:hAnsi="Arial" w:cs="Arial"/>
          <w:b/>
          <w:bCs/>
          <w:sz w:val="22"/>
          <w:szCs w:val="22"/>
        </w:rPr>
        <w:t xml:space="preserve"> under the Contract</w:t>
      </w:r>
      <w:r w:rsidR="00A6783D" w:rsidRPr="00CB221D">
        <w:rPr>
          <w:rFonts w:ascii="Arial" w:hAnsi="Arial" w:cs="Arial"/>
          <w:b/>
          <w:bCs/>
          <w:sz w:val="22"/>
          <w:szCs w:val="22"/>
        </w:rPr>
        <w:t xml:space="preserve"> and payment </w:t>
      </w:r>
      <w:r w:rsidR="00D07032" w:rsidRPr="00CB221D">
        <w:rPr>
          <w:rFonts w:ascii="Arial" w:hAnsi="Arial" w:cs="Arial"/>
          <w:b/>
          <w:bCs/>
          <w:sz w:val="22"/>
          <w:szCs w:val="22"/>
        </w:rPr>
        <w:t xml:space="preserve">of </w:t>
      </w:r>
      <w:r w:rsidR="00A6783D" w:rsidRPr="00CB221D">
        <w:rPr>
          <w:rFonts w:ascii="Arial" w:hAnsi="Arial" w:cs="Arial"/>
          <w:b/>
          <w:bCs/>
          <w:sz w:val="22"/>
          <w:szCs w:val="22"/>
        </w:rPr>
        <w:t>all sums owed to the Agency</w:t>
      </w:r>
      <w:r w:rsidR="00A6783D" w:rsidRPr="00D14635">
        <w:rPr>
          <w:rFonts w:ascii="Arial" w:hAnsi="Arial" w:cs="Arial"/>
          <w:sz w:val="22"/>
          <w:szCs w:val="22"/>
        </w:rPr>
        <w:t>.</w:t>
      </w:r>
    </w:p>
    <w:p w14:paraId="7084AEE0" w14:textId="77777777" w:rsidR="00D07032" w:rsidRPr="00D14635" w:rsidRDefault="00D07032" w:rsidP="00D07032">
      <w:pPr>
        <w:jc w:val="both"/>
        <w:rPr>
          <w:rFonts w:ascii="Arial" w:hAnsi="Arial" w:cs="Arial"/>
          <w:sz w:val="22"/>
          <w:szCs w:val="22"/>
        </w:rPr>
      </w:pPr>
    </w:p>
    <w:p w14:paraId="2D35C029" w14:textId="77777777" w:rsidR="00D07032" w:rsidRPr="00D14635" w:rsidRDefault="00D07032" w:rsidP="00D07032">
      <w:pPr>
        <w:jc w:val="both"/>
        <w:rPr>
          <w:rFonts w:ascii="Arial" w:hAnsi="Arial" w:cs="Arial"/>
          <w:sz w:val="22"/>
          <w:szCs w:val="22"/>
        </w:rPr>
      </w:pPr>
      <w:r w:rsidRPr="00D14635">
        <w:rPr>
          <w:rFonts w:ascii="Arial" w:hAnsi="Arial" w:cs="Arial"/>
          <w:sz w:val="22"/>
          <w:szCs w:val="22"/>
        </w:rPr>
        <w:t xml:space="preserve">The transfer </w:t>
      </w:r>
      <w:r w:rsidR="006D43A0" w:rsidRPr="00D14635">
        <w:rPr>
          <w:rFonts w:ascii="Arial" w:hAnsi="Arial" w:cs="Arial"/>
          <w:sz w:val="22"/>
          <w:szCs w:val="22"/>
        </w:rPr>
        <w:t>set out</w:t>
      </w:r>
      <w:r w:rsidRPr="00D14635">
        <w:rPr>
          <w:rFonts w:ascii="Arial" w:hAnsi="Arial" w:cs="Arial"/>
          <w:sz w:val="22"/>
          <w:szCs w:val="22"/>
        </w:rPr>
        <w:t xml:space="preserve"> in the paragraphs above is </w:t>
      </w:r>
      <w:r w:rsidR="00B80961">
        <w:rPr>
          <w:rFonts w:ascii="Arial" w:hAnsi="Arial" w:cs="Arial"/>
          <w:sz w:val="22"/>
          <w:szCs w:val="22"/>
        </w:rPr>
        <w:t>made</w:t>
      </w:r>
      <w:r w:rsidR="009B55F0">
        <w:rPr>
          <w:rFonts w:ascii="Arial" w:hAnsi="Arial" w:cs="Arial"/>
          <w:sz w:val="22"/>
          <w:szCs w:val="22"/>
        </w:rPr>
        <w:t xml:space="preserve"> </w:t>
      </w:r>
      <w:r w:rsidRPr="00D14635">
        <w:rPr>
          <w:rFonts w:ascii="Arial" w:hAnsi="Arial" w:cs="Arial"/>
          <w:sz w:val="22"/>
          <w:szCs w:val="22"/>
        </w:rPr>
        <w:t xml:space="preserve">for the duration of the protection of intellectual property </w:t>
      </w:r>
      <w:r w:rsidR="004B6251">
        <w:rPr>
          <w:rFonts w:ascii="Arial" w:hAnsi="Arial" w:cs="Arial"/>
          <w:sz w:val="22"/>
          <w:szCs w:val="22"/>
        </w:rPr>
        <w:t>rights</w:t>
      </w:r>
      <w:r w:rsidR="004B6251" w:rsidRPr="00D14635">
        <w:rPr>
          <w:rFonts w:ascii="Arial" w:hAnsi="Arial" w:cs="Arial"/>
          <w:sz w:val="22"/>
          <w:szCs w:val="22"/>
        </w:rPr>
        <w:t xml:space="preserve"> </w:t>
      </w:r>
      <w:r w:rsidR="006D43A0" w:rsidRPr="00D14635">
        <w:rPr>
          <w:rFonts w:ascii="Arial" w:hAnsi="Arial" w:cs="Arial"/>
          <w:sz w:val="22"/>
          <w:szCs w:val="22"/>
        </w:rPr>
        <w:t xml:space="preserve">applicable </w:t>
      </w:r>
      <w:r w:rsidR="004B6251">
        <w:rPr>
          <w:rFonts w:ascii="Arial" w:hAnsi="Arial" w:cs="Arial"/>
          <w:sz w:val="22"/>
          <w:szCs w:val="22"/>
        </w:rPr>
        <w:t>in</w:t>
      </w:r>
      <w:r w:rsidR="004B6251" w:rsidRPr="00D14635">
        <w:rPr>
          <w:rFonts w:ascii="Arial" w:hAnsi="Arial" w:cs="Arial"/>
          <w:sz w:val="22"/>
          <w:szCs w:val="22"/>
        </w:rPr>
        <w:t xml:space="preserve"> </w:t>
      </w:r>
      <w:r w:rsidRPr="00D14635">
        <w:rPr>
          <w:rFonts w:ascii="Arial" w:hAnsi="Arial" w:cs="Arial"/>
          <w:sz w:val="22"/>
          <w:szCs w:val="22"/>
        </w:rPr>
        <w:t>France.</w:t>
      </w:r>
    </w:p>
    <w:p w14:paraId="0219B73F" w14:textId="77777777" w:rsidR="00D07032" w:rsidRPr="00D14635" w:rsidRDefault="00D07032" w:rsidP="00D07032">
      <w:pPr>
        <w:jc w:val="both"/>
        <w:rPr>
          <w:rFonts w:ascii="Arial" w:hAnsi="Arial" w:cs="Arial"/>
          <w:sz w:val="22"/>
          <w:szCs w:val="22"/>
        </w:rPr>
      </w:pPr>
    </w:p>
    <w:p w14:paraId="2F9790E7" w14:textId="77777777" w:rsidR="00D07032" w:rsidRPr="00D14635" w:rsidRDefault="00D07032" w:rsidP="00D07032">
      <w:pPr>
        <w:jc w:val="both"/>
        <w:rPr>
          <w:rFonts w:ascii="Arial" w:hAnsi="Arial" w:cs="Arial"/>
          <w:sz w:val="22"/>
          <w:szCs w:val="22"/>
        </w:rPr>
      </w:pPr>
      <w:r w:rsidRPr="00D14635">
        <w:rPr>
          <w:rFonts w:ascii="Arial" w:hAnsi="Arial" w:cs="Arial"/>
          <w:sz w:val="22"/>
          <w:szCs w:val="22"/>
        </w:rPr>
        <w:t xml:space="preserve">The </w:t>
      </w:r>
      <w:r w:rsidR="00332365" w:rsidRPr="00D14635">
        <w:rPr>
          <w:rFonts w:ascii="Arial" w:hAnsi="Arial" w:cs="Arial"/>
          <w:sz w:val="22"/>
          <w:szCs w:val="22"/>
        </w:rPr>
        <w:t>creati</w:t>
      </w:r>
      <w:r w:rsidR="00332365">
        <w:rPr>
          <w:rFonts w:ascii="Arial" w:hAnsi="Arial" w:cs="Arial"/>
          <w:sz w:val="22"/>
          <w:szCs w:val="22"/>
        </w:rPr>
        <w:t>ve works</w:t>
      </w:r>
      <w:r w:rsidR="00332365" w:rsidRPr="00D14635">
        <w:rPr>
          <w:rFonts w:ascii="Arial" w:hAnsi="Arial" w:cs="Arial"/>
          <w:sz w:val="22"/>
          <w:szCs w:val="22"/>
        </w:rPr>
        <w:t xml:space="preserve"> </w:t>
      </w:r>
      <w:r w:rsidRPr="00D14635">
        <w:rPr>
          <w:rFonts w:ascii="Arial" w:hAnsi="Arial" w:cs="Arial"/>
          <w:sz w:val="22"/>
          <w:szCs w:val="22"/>
        </w:rPr>
        <w:t xml:space="preserve">shall be used in accordance with the provisions of </w:t>
      </w:r>
      <w:r w:rsidR="00C40AB4">
        <w:rPr>
          <w:rFonts w:ascii="Arial" w:hAnsi="Arial" w:cs="Arial"/>
          <w:sz w:val="22"/>
          <w:szCs w:val="22"/>
        </w:rPr>
        <w:t>the Contract</w:t>
      </w:r>
      <w:r w:rsidRPr="00D14635">
        <w:rPr>
          <w:rFonts w:ascii="Arial" w:hAnsi="Arial" w:cs="Arial"/>
          <w:sz w:val="22"/>
          <w:szCs w:val="22"/>
        </w:rPr>
        <w:t xml:space="preserve"> and the </w:t>
      </w:r>
      <w:r w:rsidR="00C40AB4">
        <w:rPr>
          <w:rFonts w:ascii="Arial" w:hAnsi="Arial" w:cs="Arial"/>
          <w:sz w:val="22"/>
          <w:szCs w:val="22"/>
        </w:rPr>
        <w:t xml:space="preserve">French </w:t>
      </w:r>
      <w:r w:rsidRPr="00D14635">
        <w:rPr>
          <w:rFonts w:ascii="Arial" w:hAnsi="Arial" w:cs="Arial"/>
          <w:sz w:val="22"/>
          <w:szCs w:val="22"/>
        </w:rPr>
        <w:t>Intellectual Property Code.</w:t>
      </w:r>
    </w:p>
    <w:p w14:paraId="649EBD6B" w14:textId="77777777" w:rsidR="00D07032" w:rsidRPr="00D14635" w:rsidRDefault="00D07032" w:rsidP="00D07032">
      <w:pPr>
        <w:jc w:val="both"/>
        <w:rPr>
          <w:rFonts w:ascii="Arial" w:hAnsi="Arial" w:cs="Arial"/>
          <w:sz w:val="22"/>
          <w:szCs w:val="22"/>
        </w:rPr>
      </w:pPr>
    </w:p>
    <w:p w14:paraId="38D59800" w14:textId="77777777" w:rsidR="00D07032" w:rsidRPr="00D14635" w:rsidRDefault="00D07032" w:rsidP="00D07032">
      <w:pPr>
        <w:jc w:val="both"/>
        <w:rPr>
          <w:rFonts w:ascii="Arial" w:hAnsi="Arial" w:cs="Arial"/>
          <w:sz w:val="22"/>
          <w:szCs w:val="22"/>
        </w:rPr>
      </w:pPr>
      <w:r w:rsidRPr="00D14635">
        <w:rPr>
          <w:rFonts w:ascii="Arial" w:hAnsi="Arial" w:cs="Arial"/>
          <w:sz w:val="22"/>
          <w:szCs w:val="22"/>
        </w:rPr>
        <w:t xml:space="preserve">Any use of </w:t>
      </w:r>
      <w:r w:rsidR="006D43A0" w:rsidRPr="00D14635">
        <w:rPr>
          <w:rFonts w:ascii="Arial" w:hAnsi="Arial" w:cs="Arial"/>
          <w:sz w:val="22"/>
          <w:szCs w:val="22"/>
        </w:rPr>
        <w:t xml:space="preserve">a </w:t>
      </w:r>
      <w:r w:rsidR="00332365" w:rsidRPr="00D14635">
        <w:rPr>
          <w:rFonts w:ascii="Arial" w:hAnsi="Arial" w:cs="Arial"/>
          <w:sz w:val="22"/>
          <w:szCs w:val="22"/>
        </w:rPr>
        <w:t>c</w:t>
      </w:r>
      <w:r w:rsidR="00332365">
        <w:rPr>
          <w:rFonts w:ascii="Arial" w:hAnsi="Arial" w:cs="Arial"/>
          <w:sz w:val="22"/>
          <w:szCs w:val="22"/>
        </w:rPr>
        <w:t>reative work</w:t>
      </w:r>
      <w:r w:rsidR="00332365" w:rsidRPr="00D14635">
        <w:rPr>
          <w:rFonts w:ascii="Arial" w:hAnsi="Arial" w:cs="Arial"/>
          <w:sz w:val="22"/>
          <w:szCs w:val="22"/>
        </w:rPr>
        <w:t xml:space="preserve"> </w:t>
      </w:r>
      <w:r w:rsidRPr="00D14635">
        <w:rPr>
          <w:rFonts w:ascii="Arial" w:hAnsi="Arial" w:cs="Arial"/>
          <w:sz w:val="22"/>
          <w:szCs w:val="22"/>
        </w:rPr>
        <w:t xml:space="preserve">not </w:t>
      </w:r>
      <w:r w:rsidR="006D43A0" w:rsidRPr="00D14635">
        <w:rPr>
          <w:rFonts w:ascii="Arial" w:hAnsi="Arial" w:cs="Arial"/>
          <w:sz w:val="22"/>
          <w:szCs w:val="22"/>
        </w:rPr>
        <w:t>covered by</w:t>
      </w:r>
      <w:r w:rsidRPr="00D14635">
        <w:rPr>
          <w:rFonts w:ascii="Arial" w:hAnsi="Arial" w:cs="Arial"/>
          <w:sz w:val="22"/>
          <w:szCs w:val="22"/>
        </w:rPr>
        <w:t xml:space="preserve"> </w:t>
      </w:r>
      <w:r w:rsidR="00C40AB4">
        <w:rPr>
          <w:rFonts w:ascii="Arial" w:hAnsi="Arial" w:cs="Arial"/>
          <w:sz w:val="22"/>
          <w:szCs w:val="22"/>
        </w:rPr>
        <w:t>the Contract</w:t>
      </w:r>
      <w:r w:rsidRPr="00D14635">
        <w:rPr>
          <w:rFonts w:ascii="Arial" w:hAnsi="Arial" w:cs="Arial"/>
          <w:sz w:val="22"/>
          <w:szCs w:val="22"/>
        </w:rPr>
        <w:t xml:space="preserve"> will be subject </w:t>
      </w:r>
      <w:r w:rsidR="006D43A0" w:rsidRPr="00D14635">
        <w:rPr>
          <w:rFonts w:ascii="Arial" w:hAnsi="Arial" w:cs="Arial"/>
          <w:sz w:val="22"/>
          <w:szCs w:val="22"/>
        </w:rPr>
        <w:t xml:space="preserve">to </w:t>
      </w:r>
      <w:r w:rsidRPr="00D14635">
        <w:rPr>
          <w:rFonts w:ascii="Arial" w:hAnsi="Arial" w:cs="Arial"/>
          <w:sz w:val="22"/>
          <w:szCs w:val="22"/>
        </w:rPr>
        <w:t xml:space="preserve">express prior consent </w:t>
      </w:r>
      <w:r w:rsidR="00F84BCB">
        <w:rPr>
          <w:rFonts w:ascii="Arial" w:hAnsi="Arial" w:cs="Arial"/>
          <w:sz w:val="22"/>
          <w:szCs w:val="22"/>
        </w:rPr>
        <w:t>of</w:t>
      </w:r>
      <w:r w:rsidR="004B6251">
        <w:rPr>
          <w:rFonts w:ascii="Arial" w:hAnsi="Arial" w:cs="Arial"/>
          <w:sz w:val="22"/>
          <w:szCs w:val="22"/>
        </w:rPr>
        <w:t xml:space="preserve"> the Agency </w:t>
      </w:r>
      <w:r w:rsidRPr="00D14635">
        <w:rPr>
          <w:rFonts w:ascii="Arial" w:hAnsi="Arial" w:cs="Arial"/>
          <w:sz w:val="22"/>
          <w:szCs w:val="22"/>
        </w:rPr>
        <w:t>and remuneration</w:t>
      </w:r>
      <w:r w:rsidR="006D43A0" w:rsidRPr="00D14635">
        <w:rPr>
          <w:rFonts w:ascii="Arial" w:hAnsi="Arial" w:cs="Arial"/>
          <w:sz w:val="22"/>
          <w:szCs w:val="22"/>
        </w:rPr>
        <w:t>,</w:t>
      </w:r>
      <w:r w:rsidRPr="00D14635">
        <w:rPr>
          <w:rFonts w:ascii="Arial" w:hAnsi="Arial" w:cs="Arial"/>
          <w:sz w:val="22"/>
          <w:szCs w:val="22"/>
        </w:rPr>
        <w:t xml:space="preserve"> </w:t>
      </w:r>
      <w:r w:rsidR="006D43A0" w:rsidRPr="00D14635">
        <w:rPr>
          <w:rFonts w:ascii="Arial" w:hAnsi="Arial" w:cs="Arial"/>
          <w:sz w:val="22"/>
          <w:szCs w:val="22"/>
        </w:rPr>
        <w:t xml:space="preserve">which must </w:t>
      </w:r>
      <w:r w:rsidRPr="00D14635">
        <w:rPr>
          <w:rFonts w:ascii="Arial" w:hAnsi="Arial" w:cs="Arial"/>
          <w:sz w:val="22"/>
          <w:szCs w:val="22"/>
        </w:rPr>
        <w:t>be agreed upon.</w:t>
      </w:r>
    </w:p>
    <w:p w14:paraId="75350194" w14:textId="77777777" w:rsidR="00D07032" w:rsidRPr="00D14635" w:rsidRDefault="00D07032" w:rsidP="00D07032">
      <w:pPr>
        <w:jc w:val="both"/>
        <w:rPr>
          <w:rFonts w:ascii="Arial" w:hAnsi="Arial" w:cs="Arial"/>
          <w:sz w:val="22"/>
          <w:szCs w:val="22"/>
        </w:rPr>
      </w:pPr>
    </w:p>
    <w:p w14:paraId="0D8A72D8" w14:textId="77777777" w:rsidR="001F2697" w:rsidRPr="004A7B50" w:rsidRDefault="00984DCA" w:rsidP="00984DCA">
      <w:pPr>
        <w:jc w:val="both"/>
        <w:rPr>
          <w:rFonts w:ascii="Arial" w:hAnsi="Arial" w:cs="Arial"/>
          <w:sz w:val="22"/>
          <w:szCs w:val="22"/>
          <w:u w:val="single"/>
        </w:rPr>
      </w:pPr>
      <w:r w:rsidRPr="004A7B50">
        <w:rPr>
          <w:rFonts w:ascii="Arial" w:hAnsi="Arial" w:cs="Arial"/>
          <w:sz w:val="22"/>
          <w:szCs w:val="22"/>
          <w:u w:val="single"/>
        </w:rPr>
        <w:t xml:space="preserve">- </w:t>
      </w:r>
      <w:r w:rsidR="00D07032" w:rsidRPr="004A7B50">
        <w:rPr>
          <w:rFonts w:ascii="Arial" w:hAnsi="Arial" w:cs="Arial"/>
          <w:sz w:val="22"/>
          <w:szCs w:val="22"/>
          <w:u w:val="single"/>
        </w:rPr>
        <w:t>Rights of third parties</w:t>
      </w:r>
    </w:p>
    <w:p w14:paraId="1364877D" w14:textId="77777777" w:rsidR="001F2697" w:rsidRPr="00D14635" w:rsidRDefault="001F2697" w:rsidP="001F2697">
      <w:pPr>
        <w:jc w:val="both"/>
        <w:rPr>
          <w:rFonts w:ascii="Arial" w:hAnsi="Arial" w:cs="Arial"/>
          <w:sz w:val="22"/>
          <w:szCs w:val="22"/>
        </w:rPr>
      </w:pPr>
    </w:p>
    <w:p w14:paraId="12AE70AC" w14:textId="77777777" w:rsidR="00D07032" w:rsidRPr="00D14635" w:rsidRDefault="00C557D9" w:rsidP="00D07032">
      <w:pPr>
        <w:jc w:val="both"/>
        <w:rPr>
          <w:rFonts w:ascii="Arial" w:hAnsi="Arial" w:cs="Arial"/>
          <w:sz w:val="22"/>
          <w:szCs w:val="22"/>
        </w:rPr>
      </w:pPr>
      <w:r>
        <w:rPr>
          <w:rFonts w:ascii="Arial" w:hAnsi="Arial" w:cs="Arial"/>
          <w:sz w:val="22"/>
          <w:szCs w:val="22"/>
        </w:rPr>
        <w:t>T</w:t>
      </w:r>
      <w:r w:rsidR="00D07032" w:rsidRPr="00D14635">
        <w:rPr>
          <w:rFonts w:ascii="Arial" w:hAnsi="Arial" w:cs="Arial"/>
          <w:sz w:val="22"/>
          <w:szCs w:val="22"/>
        </w:rPr>
        <w:t>hird party rights (copyright</w:t>
      </w:r>
      <w:r w:rsidR="00EE3C12" w:rsidRPr="00D14635">
        <w:rPr>
          <w:rFonts w:ascii="Arial" w:hAnsi="Arial" w:cs="Arial"/>
          <w:sz w:val="22"/>
          <w:szCs w:val="22"/>
        </w:rPr>
        <w:t xml:space="preserve"> and related</w:t>
      </w:r>
      <w:r w:rsidR="00D07032" w:rsidRPr="00D14635">
        <w:rPr>
          <w:rFonts w:ascii="Arial" w:hAnsi="Arial" w:cs="Arial"/>
          <w:sz w:val="22"/>
          <w:szCs w:val="22"/>
        </w:rPr>
        <w:t xml:space="preserve"> rights, </w:t>
      </w:r>
      <w:r w:rsidR="00EE3C12" w:rsidRPr="00D14635">
        <w:rPr>
          <w:rFonts w:ascii="Arial" w:hAnsi="Arial" w:cs="Arial"/>
          <w:sz w:val="22"/>
          <w:szCs w:val="22"/>
        </w:rPr>
        <w:t>image reproduction rights</w:t>
      </w:r>
      <w:r w:rsidR="00D07032" w:rsidRPr="00D14635">
        <w:rPr>
          <w:rFonts w:ascii="Arial" w:hAnsi="Arial" w:cs="Arial"/>
          <w:sz w:val="22"/>
          <w:szCs w:val="22"/>
        </w:rPr>
        <w:t>, personality</w:t>
      </w:r>
      <w:r w:rsidR="00EE3C12" w:rsidRPr="00D14635">
        <w:rPr>
          <w:rFonts w:ascii="Arial" w:hAnsi="Arial" w:cs="Arial"/>
          <w:sz w:val="22"/>
          <w:szCs w:val="22"/>
        </w:rPr>
        <w:t xml:space="preserve"> rights, </w:t>
      </w:r>
      <w:proofErr w:type="gramStart"/>
      <w:r w:rsidR="00EE3C12" w:rsidRPr="00D14635">
        <w:rPr>
          <w:rFonts w:ascii="Arial" w:hAnsi="Arial" w:cs="Arial"/>
          <w:sz w:val="22"/>
          <w:szCs w:val="22"/>
        </w:rPr>
        <w:t>etc.</w:t>
      </w:r>
      <w:r w:rsidR="00D07032" w:rsidRPr="00D14635">
        <w:rPr>
          <w:rFonts w:ascii="Arial" w:hAnsi="Arial" w:cs="Arial"/>
          <w:sz w:val="22"/>
          <w:szCs w:val="22"/>
        </w:rPr>
        <w:t>)are</w:t>
      </w:r>
      <w:proofErr w:type="gramEnd"/>
      <w:r w:rsidR="00D07032" w:rsidRPr="00D14635">
        <w:rPr>
          <w:rFonts w:ascii="Arial" w:hAnsi="Arial" w:cs="Arial"/>
          <w:sz w:val="22"/>
          <w:szCs w:val="22"/>
        </w:rPr>
        <w:t xml:space="preserve"> negotiated by the Agency in </w:t>
      </w:r>
      <w:r w:rsidR="00EE3C12" w:rsidRPr="00D14635">
        <w:rPr>
          <w:rFonts w:ascii="Arial" w:hAnsi="Arial" w:cs="Arial"/>
          <w:sz w:val="22"/>
          <w:szCs w:val="22"/>
        </w:rPr>
        <w:t>agreement</w:t>
      </w:r>
      <w:r w:rsidR="00D07032" w:rsidRPr="00D14635">
        <w:rPr>
          <w:rFonts w:ascii="Arial" w:hAnsi="Arial" w:cs="Arial"/>
          <w:sz w:val="22"/>
          <w:szCs w:val="22"/>
        </w:rPr>
        <w:t xml:space="preserve"> with the </w:t>
      </w:r>
      <w:r w:rsidR="009B55F0">
        <w:rPr>
          <w:rFonts w:ascii="Arial" w:hAnsi="Arial" w:cs="Arial"/>
          <w:sz w:val="22"/>
          <w:szCs w:val="22"/>
        </w:rPr>
        <w:t>C</w:t>
      </w:r>
      <w:r w:rsidR="00D07032" w:rsidRPr="00D14635">
        <w:rPr>
          <w:rFonts w:ascii="Arial" w:hAnsi="Arial" w:cs="Arial"/>
          <w:sz w:val="22"/>
          <w:szCs w:val="22"/>
        </w:rPr>
        <w:t xml:space="preserve">ustomer according to the needs of the </w:t>
      </w:r>
      <w:r w:rsidR="004B6251">
        <w:rPr>
          <w:rFonts w:ascii="Arial" w:hAnsi="Arial" w:cs="Arial"/>
          <w:sz w:val="22"/>
          <w:szCs w:val="22"/>
        </w:rPr>
        <w:t>S</w:t>
      </w:r>
      <w:r w:rsidR="00D07032" w:rsidRPr="00D14635">
        <w:rPr>
          <w:rFonts w:ascii="Arial" w:hAnsi="Arial" w:cs="Arial"/>
          <w:sz w:val="22"/>
          <w:szCs w:val="22"/>
        </w:rPr>
        <w:t>ervices</w:t>
      </w:r>
      <w:r>
        <w:rPr>
          <w:rFonts w:ascii="Arial" w:hAnsi="Arial" w:cs="Arial"/>
          <w:sz w:val="22"/>
          <w:szCs w:val="22"/>
        </w:rPr>
        <w:t xml:space="preserve">. They are </w:t>
      </w:r>
      <w:r w:rsidR="00D07032" w:rsidRPr="00D14635">
        <w:rPr>
          <w:rFonts w:ascii="Arial" w:hAnsi="Arial" w:cs="Arial"/>
          <w:sz w:val="22"/>
          <w:szCs w:val="22"/>
        </w:rPr>
        <w:t xml:space="preserve">charged </w:t>
      </w:r>
      <w:r w:rsidR="00EE3C12" w:rsidRPr="00D14635">
        <w:rPr>
          <w:rFonts w:ascii="Arial" w:hAnsi="Arial" w:cs="Arial"/>
          <w:sz w:val="22"/>
          <w:szCs w:val="22"/>
        </w:rPr>
        <w:t xml:space="preserve">to the </w:t>
      </w:r>
      <w:r w:rsidR="009B55F0">
        <w:rPr>
          <w:rFonts w:ascii="Arial" w:hAnsi="Arial" w:cs="Arial"/>
          <w:sz w:val="22"/>
          <w:szCs w:val="22"/>
        </w:rPr>
        <w:t>C</w:t>
      </w:r>
      <w:r w:rsidR="00EE3C12" w:rsidRPr="00D14635">
        <w:rPr>
          <w:rFonts w:ascii="Arial" w:hAnsi="Arial" w:cs="Arial"/>
          <w:sz w:val="22"/>
          <w:szCs w:val="22"/>
        </w:rPr>
        <w:t>ustomer.</w:t>
      </w:r>
    </w:p>
    <w:p w14:paraId="49253B0B" w14:textId="77777777" w:rsidR="00D07032" w:rsidRPr="00D14635" w:rsidRDefault="00D07032" w:rsidP="00D07032">
      <w:pPr>
        <w:jc w:val="both"/>
        <w:rPr>
          <w:rFonts w:ascii="Arial" w:hAnsi="Arial" w:cs="Arial"/>
          <w:sz w:val="22"/>
          <w:szCs w:val="22"/>
        </w:rPr>
      </w:pPr>
    </w:p>
    <w:p w14:paraId="3456F68E" w14:textId="77777777" w:rsidR="00D07032" w:rsidRPr="00D14635" w:rsidRDefault="00D07032" w:rsidP="00D07032">
      <w:pPr>
        <w:jc w:val="both"/>
        <w:rPr>
          <w:rFonts w:ascii="Arial" w:hAnsi="Arial" w:cs="Arial"/>
          <w:sz w:val="22"/>
          <w:szCs w:val="22"/>
        </w:rPr>
      </w:pPr>
      <w:r w:rsidRPr="00D14635">
        <w:rPr>
          <w:rFonts w:ascii="Arial" w:hAnsi="Arial" w:cs="Arial"/>
          <w:sz w:val="22"/>
          <w:szCs w:val="22"/>
        </w:rPr>
        <w:t xml:space="preserve">If it </w:t>
      </w:r>
      <w:r w:rsidR="00EE3C12" w:rsidRPr="00D14635">
        <w:rPr>
          <w:rFonts w:ascii="Arial" w:hAnsi="Arial" w:cs="Arial"/>
          <w:sz w:val="22"/>
          <w:szCs w:val="22"/>
        </w:rPr>
        <w:t>foresees any</w:t>
      </w:r>
      <w:r w:rsidRPr="00D14635">
        <w:rPr>
          <w:rFonts w:ascii="Arial" w:hAnsi="Arial" w:cs="Arial"/>
          <w:sz w:val="22"/>
          <w:szCs w:val="22"/>
        </w:rPr>
        <w:t xml:space="preserve"> other uses than those initially planned, the Agency </w:t>
      </w:r>
      <w:r w:rsidR="00EE3C12" w:rsidRPr="00D14635">
        <w:rPr>
          <w:rFonts w:ascii="Arial" w:hAnsi="Arial" w:cs="Arial"/>
          <w:sz w:val="22"/>
          <w:szCs w:val="22"/>
        </w:rPr>
        <w:t>shall</w:t>
      </w:r>
      <w:r w:rsidRPr="00D14635">
        <w:rPr>
          <w:rFonts w:ascii="Arial" w:hAnsi="Arial" w:cs="Arial"/>
          <w:sz w:val="22"/>
          <w:szCs w:val="22"/>
        </w:rPr>
        <w:t xml:space="preserve"> seek to negotiate to acquire the</w:t>
      </w:r>
      <w:r w:rsidR="00B80961">
        <w:rPr>
          <w:rFonts w:ascii="Arial" w:hAnsi="Arial" w:cs="Arial"/>
          <w:sz w:val="22"/>
          <w:szCs w:val="22"/>
        </w:rPr>
        <w:t xml:space="preserve"> </w:t>
      </w:r>
      <w:r w:rsidRPr="00D14635">
        <w:rPr>
          <w:rFonts w:ascii="Arial" w:hAnsi="Arial" w:cs="Arial"/>
          <w:sz w:val="22"/>
          <w:szCs w:val="22"/>
        </w:rPr>
        <w:t>rights necessary for these uses.</w:t>
      </w:r>
    </w:p>
    <w:p w14:paraId="073D6C19" w14:textId="77777777" w:rsidR="00D07032" w:rsidRPr="00D14635" w:rsidRDefault="00D07032" w:rsidP="00D07032">
      <w:pPr>
        <w:jc w:val="both"/>
        <w:rPr>
          <w:rFonts w:ascii="Arial" w:hAnsi="Arial" w:cs="Arial"/>
          <w:sz w:val="22"/>
          <w:szCs w:val="22"/>
        </w:rPr>
      </w:pPr>
    </w:p>
    <w:p w14:paraId="5A68ABA2" w14:textId="77777777" w:rsidR="00D07032" w:rsidRPr="00D14635" w:rsidRDefault="00416F4B" w:rsidP="00D07032">
      <w:pPr>
        <w:jc w:val="both"/>
        <w:rPr>
          <w:rFonts w:ascii="Arial" w:hAnsi="Arial" w:cs="Arial"/>
          <w:sz w:val="22"/>
          <w:szCs w:val="22"/>
        </w:rPr>
      </w:pPr>
      <w:r>
        <w:rPr>
          <w:rFonts w:ascii="Arial" w:hAnsi="Arial" w:cs="Arial"/>
          <w:sz w:val="22"/>
          <w:szCs w:val="22"/>
        </w:rPr>
        <w:t>Upon request of the Customer, t</w:t>
      </w:r>
      <w:r w:rsidR="00D07032" w:rsidRPr="00D14635">
        <w:rPr>
          <w:rFonts w:ascii="Arial" w:hAnsi="Arial" w:cs="Arial"/>
          <w:sz w:val="22"/>
          <w:szCs w:val="22"/>
        </w:rPr>
        <w:t xml:space="preserve">he Agency </w:t>
      </w:r>
      <w:r w:rsidR="00EE3C12" w:rsidRPr="00D14635">
        <w:rPr>
          <w:rFonts w:ascii="Arial" w:hAnsi="Arial" w:cs="Arial"/>
          <w:sz w:val="22"/>
          <w:szCs w:val="22"/>
        </w:rPr>
        <w:t>shall</w:t>
      </w:r>
      <w:r w:rsidR="00D07032" w:rsidRPr="00D14635">
        <w:rPr>
          <w:rFonts w:ascii="Arial" w:hAnsi="Arial" w:cs="Arial"/>
          <w:sz w:val="22"/>
          <w:szCs w:val="22"/>
        </w:rPr>
        <w:t xml:space="preserve"> </w:t>
      </w:r>
      <w:r>
        <w:rPr>
          <w:rFonts w:ascii="Arial" w:hAnsi="Arial" w:cs="Arial"/>
          <w:sz w:val="22"/>
          <w:szCs w:val="22"/>
        </w:rPr>
        <w:t>inform</w:t>
      </w:r>
      <w:r w:rsidR="00D07032" w:rsidRPr="00D14635">
        <w:rPr>
          <w:rFonts w:ascii="Arial" w:hAnsi="Arial" w:cs="Arial"/>
          <w:sz w:val="22"/>
          <w:szCs w:val="22"/>
        </w:rPr>
        <w:t xml:space="preserve"> the </w:t>
      </w:r>
      <w:r w:rsidR="009B55F0">
        <w:rPr>
          <w:rFonts w:ascii="Arial" w:hAnsi="Arial" w:cs="Arial"/>
          <w:sz w:val="22"/>
          <w:szCs w:val="22"/>
        </w:rPr>
        <w:t>C</w:t>
      </w:r>
      <w:r w:rsidR="00EE3C12" w:rsidRPr="00D14635">
        <w:rPr>
          <w:rFonts w:ascii="Arial" w:hAnsi="Arial" w:cs="Arial"/>
          <w:sz w:val="22"/>
          <w:szCs w:val="22"/>
        </w:rPr>
        <w:t>ustomer of</w:t>
      </w:r>
      <w:r w:rsidR="00D07032" w:rsidRPr="00D14635">
        <w:rPr>
          <w:rFonts w:ascii="Arial" w:hAnsi="Arial" w:cs="Arial"/>
          <w:sz w:val="22"/>
          <w:szCs w:val="22"/>
        </w:rPr>
        <w:t xml:space="preserve"> the amount and limits of </w:t>
      </w:r>
      <w:r w:rsidR="00EE3C12" w:rsidRPr="00D14635">
        <w:rPr>
          <w:rFonts w:ascii="Arial" w:hAnsi="Arial" w:cs="Arial"/>
          <w:sz w:val="22"/>
          <w:szCs w:val="22"/>
        </w:rPr>
        <w:t xml:space="preserve">the </w:t>
      </w:r>
      <w:r w:rsidR="00D07032" w:rsidRPr="00D14635">
        <w:rPr>
          <w:rFonts w:ascii="Arial" w:hAnsi="Arial" w:cs="Arial"/>
          <w:sz w:val="22"/>
          <w:szCs w:val="22"/>
        </w:rPr>
        <w:t>acquired rights.</w:t>
      </w:r>
    </w:p>
    <w:p w14:paraId="7C8D5AA9" w14:textId="77777777" w:rsidR="00D07032" w:rsidRPr="00D14635" w:rsidRDefault="00D07032" w:rsidP="00D07032">
      <w:pPr>
        <w:jc w:val="both"/>
        <w:rPr>
          <w:rFonts w:ascii="Arial" w:hAnsi="Arial" w:cs="Arial"/>
          <w:sz w:val="22"/>
          <w:szCs w:val="22"/>
        </w:rPr>
      </w:pPr>
    </w:p>
    <w:p w14:paraId="55DC0C6A" w14:textId="77777777" w:rsidR="001F2697" w:rsidRPr="004A7B50" w:rsidRDefault="00984DCA" w:rsidP="00984DCA">
      <w:pPr>
        <w:jc w:val="both"/>
        <w:rPr>
          <w:rFonts w:ascii="Arial" w:hAnsi="Arial" w:cs="Arial"/>
          <w:sz w:val="22"/>
          <w:szCs w:val="22"/>
          <w:u w:val="single"/>
        </w:rPr>
      </w:pPr>
      <w:r w:rsidRPr="004A7B50">
        <w:rPr>
          <w:rFonts w:ascii="Arial" w:hAnsi="Arial" w:cs="Arial"/>
          <w:sz w:val="22"/>
          <w:szCs w:val="22"/>
          <w:u w:val="single"/>
        </w:rPr>
        <w:t xml:space="preserve">- </w:t>
      </w:r>
      <w:r w:rsidR="00EE3C12" w:rsidRPr="004A7B50">
        <w:rPr>
          <w:rFonts w:ascii="Arial" w:hAnsi="Arial" w:cs="Arial"/>
          <w:sz w:val="22"/>
          <w:szCs w:val="22"/>
          <w:u w:val="single"/>
        </w:rPr>
        <w:t xml:space="preserve">Rights relating to the </w:t>
      </w:r>
      <w:r w:rsidR="00332365" w:rsidRPr="004A7B50">
        <w:rPr>
          <w:rFonts w:ascii="Arial" w:hAnsi="Arial" w:cs="Arial"/>
          <w:sz w:val="22"/>
          <w:szCs w:val="22"/>
          <w:u w:val="single"/>
        </w:rPr>
        <w:t>creati</w:t>
      </w:r>
      <w:r w:rsidR="00332365">
        <w:rPr>
          <w:rFonts w:ascii="Arial" w:hAnsi="Arial" w:cs="Arial"/>
          <w:sz w:val="22"/>
          <w:szCs w:val="22"/>
          <w:u w:val="single"/>
        </w:rPr>
        <w:t>ve works</w:t>
      </w:r>
      <w:r w:rsidR="00332365" w:rsidRPr="004A7B50">
        <w:rPr>
          <w:rFonts w:ascii="Arial" w:hAnsi="Arial" w:cs="Arial"/>
          <w:sz w:val="22"/>
          <w:szCs w:val="22"/>
          <w:u w:val="single"/>
        </w:rPr>
        <w:t xml:space="preserve"> </w:t>
      </w:r>
      <w:r w:rsidR="00EE3C12" w:rsidRPr="004A7B50">
        <w:rPr>
          <w:rFonts w:ascii="Arial" w:hAnsi="Arial" w:cs="Arial"/>
          <w:sz w:val="22"/>
          <w:szCs w:val="22"/>
          <w:u w:val="single"/>
        </w:rPr>
        <w:t xml:space="preserve">which the </w:t>
      </w:r>
      <w:r w:rsidR="009B55F0" w:rsidRPr="004A7B50">
        <w:rPr>
          <w:rFonts w:ascii="Arial" w:hAnsi="Arial" w:cs="Arial"/>
          <w:sz w:val="22"/>
          <w:szCs w:val="22"/>
          <w:u w:val="single"/>
        </w:rPr>
        <w:t>C</w:t>
      </w:r>
      <w:r w:rsidR="00EE3C12" w:rsidRPr="004A7B50">
        <w:rPr>
          <w:rFonts w:ascii="Arial" w:hAnsi="Arial" w:cs="Arial"/>
          <w:sz w:val="22"/>
          <w:szCs w:val="22"/>
          <w:u w:val="single"/>
        </w:rPr>
        <w:t>ustomer shall provide to the Agency</w:t>
      </w:r>
    </w:p>
    <w:p w14:paraId="75D524A2" w14:textId="77777777" w:rsidR="001F2697" w:rsidRPr="00D14635" w:rsidRDefault="001F2697" w:rsidP="001F2697">
      <w:pPr>
        <w:jc w:val="both"/>
        <w:rPr>
          <w:rFonts w:ascii="Arial" w:hAnsi="Arial" w:cs="Arial"/>
          <w:sz w:val="22"/>
          <w:szCs w:val="22"/>
        </w:rPr>
      </w:pPr>
    </w:p>
    <w:p w14:paraId="0CEB4ACC" w14:textId="77777777" w:rsidR="00EE3C12" w:rsidRDefault="00EE3C12" w:rsidP="001F2697">
      <w:pPr>
        <w:jc w:val="both"/>
        <w:rPr>
          <w:rFonts w:ascii="Arial" w:hAnsi="Arial" w:cs="Arial"/>
          <w:sz w:val="22"/>
          <w:szCs w:val="22"/>
        </w:rPr>
      </w:pPr>
      <w:r w:rsidRPr="00D14635">
        <w:rPr>
          <w:rFonts w:ascii="Arial" w:hAnsi="Arial" w:cs="Arial"/>
          <w:sz w:val="22"/>
          <w:szCs w:val="22"/>
        </w:rPr>
        <w:t xml:space="preserve">The </w:t>
      </w:r>
      <w:r w:rsidR="009B55F0">
        <w:rPr>
          <w:rFonts w:ascii="Arial" w:hAnsi="Arial" w:cs="Arial"/>
          <w:sz w:val="22"/>
          <w:szCs w:val="22"/>
        </w:rPr>
        <w:t>C</w:t>
      </w:r>
      <w:r w:rsidRPr="00D14635">
        <w:rPr>
          <w:rFonts w:ascii="Arial" w:hAnsi="Arial" w:cs="Arial"/>
          <w:sz w:val="22"/>
          <w:szCs w:val="22"/>
        </w:rPr>
        <w:t>ustomer shall be personally responsible for obtaining the authorisations and rights required for the intended uses of the creati</w:t>
      </w:r>
      <w:r w:rsidR="00332365">
        <w:rPr>
          <w:rFonts w:ascii="Arial" w:hAnsi="Arial" w:cs="Arial"/>
          <w:sz w:val="22"/>
          <w:szCs w:val="22"/>
        </w:rPr>
        <w:t>ve works</w:t>
      </w:r>
      <w:r w:rsidR="00C557D9">
        <w:rPr>
          <w:rFonts w:ascii="Arial" w:hAnsi="Arial" w:cs="Arial"/>
          <w:sz w:val="22"/>
          <w:szCs w:val="22"/>
        </w:rPr>
        <w:t>, o</w:t>
      </w:r>
      <w:r w:rsidR="00C557D9" w:rsidRPr="00C557D9">
        <w:rPr>
          <w:rFonts w:ascii="Arial" w:hAnsi="Arial" w:cs="Arial"/>
          <w:sz w:val="22"/>
          <w:szCs w:val="22"/>
        </w:rPr>
        <w:t>r any other element, subject to intellectual property rights</w:t>
      </w:r>
      <w:r w:rsidR="00C557D9">
        <w:rPr>
          <w:rFonts w:ascii="Arial" w:hAnsi="Arial" w:cs="Arial"/>
          <w:sz w:val="22"/>
          <w:szCs w:val="22"/>
        </w:rPr>
        <w:t>,</w:t>
      </w:r>
      <w:r w:rsidRPr="00D14635">
        <w:rPr>
          <w:rFonts w:ascii="Arial" w:hAnsi="Arial" w:cs="Arial"/>
          <w:sz w:val="22"/>
          <w:szCs w:val="22"/>
        </w:rPr>
        <w:t xml:space="preserve"> provided by </w:t>
      </w:r>
      <w:r w:rsidR="009B55F0">
        <w:rPr>
          <w:rFonts w:ascii="Arial" w:hAnsi="Arial" w:cs="Arial"/>
          <w:sz w:val="22"/>
          <w:szCs w:val="22"/>
        </w:rPr>
        <w:t>the Customer</w:t>
      </w:r>
      <w:r w:rsidR="009B55F0" w:rsidRPr="00D14635">
        <w:rPr>
          <w:rFonts w:ascii="Arial" w:hAnsi="Arial" w:cs="Arial"/>
          <w:sz w:val="22"/>
          <w:szCs w:val="22"/>
        </w:rPr>
        <w:t xml:space="preserve"> </w:t>
      </w:r>
      <w:r w:rsidRPr="00D14635">
        <w:rPr>
          <w:rFonts w:ascii="Arial" w:hAnsi="Arial" w:cs="Arial"/>
          <w:sz w:val="22"/>
          <w:szCs w:val="22"/>
        </w:rPr>
        <w:t>to the Agency.</w:t>
      </w:r>
    </w:p>
    <w:p w14:paraId="39A135F9" w14:textId="77777777" w:rsidR="009B55F0" w:rsidRDefault="009B55F0" w:rsidP="001F2697">
      <w:pPr>
        <w:jc w:val="both"/>
        <w:rPr>
          <w:rFonts w:ascii="Arial" w:hAnsi="Arial" w:cs="Arial"/>
          <w:sz w:val="22"/>
          <w:szCs w:val="22"/>
        </w:rPr>
      </w:pPr>
    </w:p>
    <w:p w14:paraId="78A05E55" w14:textId="77777777" w:rsidR="009B55F0" w:rsidRPr="004A7B50" w:rsidRDefault="009B55F0" w:rsidP="001F2697">
      <w:pPr>
        <w:jc w:val="both"/>
        <w:rPr>
          <w:rFonts w:ascii="Arial" w:hAnsi="Arial" w:cs="Arial"/>
          <w:sz w:val="22"/>
          <w:szCs w:val="22"/>
          <w:u w:val="single"/>
        </w:rPr>
      </w:pPr>
      <w:r w:rsidRPr="004A7B50">
        <w:rPr>
          <w:rFonts w:ascii="Arial" w:hAnsi="Arial" w:cs="Arial"/>
          <w:sz w:val="22"/>
          <w:szCs w:val="22"/>
          <w:u w:val="single"/>
        </w:rPr>
        <w:t>- Methods and know-how of the Agency</w:t>
      </w:r>
    </w:p>
    <w:p w14:paraId="3B4FCAA8" w14:textId="77777777" w:rsidR="009B55F0" w:rsidRDefault="009B55F0" w:rsidP="001F2697">
      <w:pPr>
        <w:jc w:val="both"/>
        <w:rPr>
          <w:rFonts w:ascii="Arial" w:hAnsi="Arial" w:cs="Arial"/>
          <w:sz w:val="22"/>
          <w:szCs w:val="22"/>
        </w:rPr>
      </w:pPr>
    </w:p>
    <w:p w14:paraId="7F1E5888" w14:textId="77777777" w:rsidR="009B55F0" w:rsidRDefault="009B55F0" w:rsidP="001F2697">
      <w:pPr>
        <w:jc w:val="both"/>
        <w:rPr>
          <w:rFonts w:ascii="Arial" w:hAnsi="Arial" w:cs="Arial"/>
          <w:sz w:val="22"/>
          <w:szCs w:val="22"/>
        </w:rPr>
      </w:pPr>
      <w:r>
        <w:rPr>
          <w:rFonts w:ascii="Arial" w:hAnsi="Arial" w:cs="Arial"/>
          <w:sz w:val="22"/>
          <w:szCs w:val="22"/>
        </w:rPr>
        <w:t>The Agency</w:t>
      </w:r>
      <w:r w:rsidRPr="009B55F0">
        <w:rPr>
          <w:rFonts w:ascii="Arial" w:hAnsi="Arial" w:cs="Arial"/>
          <w:sz w:val="22"/>
          <w:szCs w:val="22"/>
        </w:rPr>
        <w:t xml:space="preserve"> retains full ownership of its methods and know-how, including but not limited to its concepts, templates, models, generic components, etc. that are pre-existing or developed by </w:t>
      </w:r>
      <w:r w:rsidR="00A05B90">
        <w:rPr>
          <w:rFonts w:ascii="Arial" w:hAnsi="Arial" w:cs="Arial"/>
          <w:sz w:val="22"/>
          <w:szCs w:val="22"/>
        </w:rPr>
        <w:t>the Agency</w:t>
      </w:r>
      <w:r w:rsidRPr="009B55F0">
        <w:rPr>
          <w:rFonts w:ascii="Arial" w:hAnsi="Arial" w:cs="Arial"/>
          <w:sz w:val="22"/>
          <w:szCs w:val="22"/>
        </w:rPr>
        <w:t xml:space="preserve"> in the context of the performance of the </w:t>
      </w:r>
      <w:r w:rsidR="004A7B50">
        <w:rPr>
          <w:rFonts w:ascii="Arial" w:hAnsi="Arial" w:cs="Arial"/>
          <w:sz w:val="22"/>
          <w:szCs w:val="22"/>
        </w:rPr>
        <w:t>C</w:t>
      </w:r>
      <w:r w:rsidR="00A05B90">
        <w:rPr>
          <w:rFonts w:ascii="Arial" w:hAnsi="Arial" w:cs="Arial"/>
          <w:sz w:val="22"/>
          <w:szCs w:val="22"/>
        </w:rPr>
        <w:t>o</w:t>
      </w:r>
      <w:r w:rsidRPr="009B55F0">
        <w:rPr>
          <w:rFonts w:ascii="Arial" w:hAnsi="Arial" w:cs="Arial"/>
          <w:sz w:val="22"/>
          <w:szCs w:val="22"/>
        </w:rPr>
        <w:t>ntract</w:t>
      </w:r>
      <w:r w:rsidR="00A05B90">
        <w:rPr>
          <w:rFonts w:ascii="Arial" w:hAnsi="Arial" w:cs="Arial"/>
          <w:sz w:val="22"/>
          <w:szCs w:val="22"/>
        </w:rPr>
        <w:t>.</w:t>
      </w:r>
    </w:p>
    <w:p w14:paraId="4A3760E0" w14:textId="77777777" w:rsidR="00A05B90" w:rsidRDefault="00A05B90" w:rsidP="001F2697">
      <w:pPr>
        <w:jc w:val="both"/>
        <w:rPr>
          <w:rFonts w:ascii="Arial" w:hAnsi="Arial" w:cs="Arial"/>
          <w:sz w:val="22"/>
          <w:szCs w:val="22"/>
        </w:rPr>
      </w:pPr>
    </w:p>
    <w:p w14:paraId="498C5ACD" w14:textId="77777777" w:rsidR="004A7B50" w:rsidRPr="00BD2A60" w:rsidRDefault="004A7B50" w:rsidP="004A7B50">
      <w:pPr>
        <w:jc w:val="both"/>
        <w:rPr>
          <w:rFonts w:ascii="Arial" w:hAnsi="Arial" w:cs="Arial"/>
          <w:sz w:val="22"/>
          <w:szCs w:val="22"/>
          <w:u w:val="single"/>
          <w:lang w:val="fr-FR"/>
        </w:rPr>
      </w:pPr>
      <w:r w:rsidRPr="00BD2A60">
        <w:rPr>
          <w:rFonts w:ascii="Arial" w:hAnsi="Arial" w:cs="Arial"/>
          <w:sz w:val="22"/>
          <w:szCs w:val="22"/>
          <w:u w:val="single"/>
          <w:lang w:val="fr-FR"/>
        </w:rPr>
        <w:t xml:space="preserve">- </w:t>
      </w:r>
      <w:proofErr w:type="spellStart"/>
      <w:r w:rsidRPr="00BD2A60">
        <w:rPr>
          <w:rFonts w:ascii="Arial" w:hAnsi="Arial" w:cs="Arial"/>
          <w:sz w:val="22"/>
          <w:szCs w:val="22"/>
          <w:u w:val="single"/>
          <w:lang w:val="fr-FR"/>
        </w:rPr>
        <w:t>Declarations</w:t>
      </w:r>
      <w:proofErr w:type="spellEnd"/>
      <w:r w:rsidRPr="00BD2A60">
        <w:rPr>
          <w:rFonts w:ascii="Arial" w:hAnsi="Arial" w:cs="Arial"/>
          <w:sz w:val="22"/>
          <w:szCs w:val="22"/>
          <w:u w:val="single"/>
          <w:lang w:val="fr-FR"/>
        </w:rPr>
        <w:t xml:space="preserve"> made to the “Centre français d'exploitation du droit de copie” (CFC)</w:t>
      </w:r>
    </w:p>
    <w:p w14:paraId="288433C1" w14:textId="77777777" w:rsidR="004A7B50" w:rsidRPr="00BD2A60" w:rsidRDefault="004A7B50" w:rsidP="004A7B50">
      <w:pPr>
        <w:jc w:val="both"/>
        <w:rPr>
          <w:rFonts w:ascii="Arial" w:hAnsi="Arial" w:cs="Arial"/>
          <w:sz w:val="22"/>
          <w:szCs w:val="22"/>
          <w:lang w:val="fr-FR"/>
        </w:rPr>
      </w:pPr>
      <w:r w:rsidRPr="00BD2A60">
        <w:rPr>
          <w:rFonts w:ascii="Arial" w:hAnsi="Arial" w:cs="Arial"/>
          <w:sz w:val="22"/>
          <w:szCs w:val="22"/>
          <w:lang w:val="fr-FR"/>
        </w:rPr>
        <w:tab/>
      </w:r>
    </w:p>
    <w:p w14:paraId="72C23F50" w14:textId="77777777" w:rsidR="004A7B50" w:rsidRPr="004A7B50" w:rsidRDefault="004A7B50" w:rsidP="004A7B50">
      <w:pPr>
        <w:jc w:val="both"/>
        <w:rPr>
          <w:rFonts w:ascii="Arial" w:hAnsi="Arial" w:cs="Arial"/>
          <w:sz w:val="22"/>
          <w:szCs w:val="22"/>
        </w:rPr>
      </w:pPr>
      <w:r>
        <w:rPr>
          <w:rFonts w:ascii="Arial" w:hAnsi="Arial" w:cs="Arial"/>
          <w:sz w:val="22"/>
          <w:szCs w:val="22"/>
        </w:rPr>
        <w:t>Any</w:t>
      </w:r>
      <w:r w:rsidRPr="004A7B50">
        <w:rPr>
          <w:rFonts w:ascii="Arial" w:hAnsi="Arial" w:cs="Arial"/>
          <w:sz w:val="22"/>
          <w:szCs w:val="22"/>
        </w:rPr>
        <w:t xml:space="preserve"> copy of press articles </w:t>
      </w:r>
      <w:r>
        <w:rPr>
          <w:rFonts w:ascii="Arial" w:hAnsi="Arial" w:cs="Arial"/>
          <w:sz w:val="22"/>
          <w:szCs w:val="22"/>
        </w:rPr>
        <w:t xml:space="preserve">or books </w:t>
      </w:r>
      <w:r w:rsidRPr="004A7B50">
        <w:rPr>
          <w:rFonts w:ascii="Arial" w:hAnsi="Arial" w:cs="Arial"/>
          <w:sz w:val="22"/>
          <w:szCs w:val="22"/>
        </w:rPr>
        <w:t xml:space="preserve">on any existing or future medium must be declared each year to the </w:t>
      </w:r>
      <w:r w:rsidRPr="004A7B50">
        <w:rPr>
          <w:rFonts w:ascii="Arial" w:hAnsi="Arial" w:cs="Arial"/>
          <w:i/>
          <w:iCs/>
          <w:sz w:val="22"/>
          <w:szCs w:val="22"/>
        </w:rPr>
        <w:t xml:space="preserve">Centre </w:t>
      </w:r>
      <w:proofErr w:type="spellStart"/>
      <w:r w:rsidRPr="004A7B50">
        <w:rPr>
          <w:rFonts w:ascii="Arial" w:hAnsi="Arial" w:cs="Arial"/>
          <w:i/>
          <w:iCs/>
          <w:sz w:val="22"/>
          <w:szCs w:val="22"/>
        </w:rPr>
        <w:t>français</w:t>
      </w:r>
      <w:proofErr w:type="spellEnd"/>
      <w:r w:rsidRPr="004A7B50">
        <w:rPr>
          <w:rFonts w:ascii="Arial" w:hAnsi="Arial" w:cs="Arial"/>
          <w:i/>
          <w:iCs/>
          <w:sz w:val="22"/>
          <w:szCs w:val="22"/>
        </w:rPr>
        <w:t xml:space="preserve"> </w:t>
      </w:r>
      <w:proofErr w:type="spellStart"/>
      <w:r w:rsidRPr="004A7B50">
        <w:rPr>
          <w:rFonts w:ascii="Arial" w:hAnsi="Arial" w:cs="Arial"/>
          <w:i/>
          <w:iCs/>
          <w:sz w:val="22"/>
          <w:szCs w:val="22"/>
        </w:rPr>
        <w:t>d'exploitation</w:t>
      </w:r>
      <w:proofErr w:type="spellEnd"/>
      <w:r w:rsidRPr="004A7B50">
        <w:rPr>
          <w:rFonts w:ascii="Arial" w:hAnsi="Arial" w:cs="Arial"/>
          <w:i/>
          <w:iCs/>
          <w:sz w:val="22"/>
          <w:szCs w:val="22"/>
        </w:rPr>
        <w:t xml:space="preserve"> du droit de </w:t>
      </w:r>
      <w:proofErr w:type="spellStart"/>
      <w:r w:rsidRPr="004A7B50">
        <w:rPr>
          <w:rFonts w:ascii="Arial" w:hAnsi="Arial" w:cs="Arial"/>
          <w:i/>
          <w:iCs/>
          <w:sz w:val="22"/>
          <w:szCs w:val="22"/>
        </w:rPr>
        <w:t>copie</w:t>
      </w:r>
      <w:proofErr w:type="spellEnd"/>
      <w:r w:rsidRPr="004A7B50">
        <w:rPr>
          <w:rFonts w:ascii="Arial" w:hAnsi="Arial" w:cs="Arial"/>
          <w:sz w:val="22"/>
          <w:szCs w:val="22"/>
        </w:rPr>
        <w:t>.</w:t>
      </w:r>
    </w:p>
    <w:p w14:paraId="2103D5DA" w14:textId="77777777" w:rsidR="004A7B50" w:rsidRPr="004A7B50" w:rsidRDefault="004A7B50" w:rsidP="004A7B50">
      <w:pPr>
        <w:jc w:val="both"/>
        <w:rPr>
          <w:rFonts w:ascii="Arial" w:hAnsi="Arial" w:cs="Arial"/>
          <w:sz w:val="22"/>
          <w:szCs w:val="22"/>
        </w:rPr>
      </w:pPr>
      <w:r w:rsidRPr="004A7B50">
        <w:rPr>
          <w:rFonts w:ascii="Arial" w:hAnsi="Arial" w:cs="Arial"/>
          <w:sz w:val="22"/>
          <w:szCs w:val="22"/>
        </w:rPr>
        <w:tab/>
      </w:r>
    </w:p>
    <w:p w14:paraId="2B2FD45A" w14:textId="77777777" w:rsidR="004A7B50" w:rsidRPr="00D14635" w:rsidDel="000121FA" w:rsidRDefault="004A7B50" w:rsidP="004A7B50">
      <w:pPr>
        <w:jc w:val="both"/>
        <w:rPr>
          <w:del w:id="16" w:author="Jerome TASSI" w:date="2021-09-29T16:09:00Z"/>
          <w:rFonts w:ascii="Arial" w:hAnsi="Arial" w:cs="Arial"/>
          <w:sz w:val="22"/>
          <w:szCs w:val="22"/>
        </w:rPr>
      </w:pPr>
      <w:r w:rsidRPr="004A7B50">
        <w:rPr>
          <w:rFonts w:ascii="Arial" w:hAnsi="Arial" w:cs="Arial"/>
          <w:sz w:val="22"/>
          <w:szCs w:val="22"/>
        </w:rPr>
        <w:t xml:space="preserve">Consequently, each of the Parties shall fulfil its own obligations </w:t>
      </w:r>
      <w:proofErr w:type="gramStart"/>
      <w:r w:rsidRPr="004A7B50">
        <w:rPr>
          <w:rFonts w:ascii="Arial" w:hAnsi="Arial" w:cs="Arial"/>
          <w:sz w:val="22"/>
          <w:szCs w:val="22"/>
        </w:rPr>
        <w:t>with regard to</w:t>
      </w:r>
      <w:proofErr w:type="gramEnd"/>
      <w:r w:rsidRPr="004A7B50">
        <w:rPr>
          <w:rFonts w:ascii="Arial" w:hAnsi="Arial" w:cs="Arial"/>
          <w:sz w:val="22"/>
          <w:szCs w:val="22"/>
        </w:rPr>
        <w:t xml:space="preserve"> the </w:t>
      </w:r>
      <w:r w:rsidRPr="004A7B50">
        <w:rPr>
          <w:rFonts w:ascii="Arial" w:hAnsi="Arial" w:cs="Arial"/>
          <w:i/>
          <w:iCs/>
          <w:sz w:val="22"/>
          <w:szCs w:val="22"/>
        </w:rPr>
        <w:t xml:space="preserve">Centre </w:t>
      </w:r>
      <w:proofErr w:type="spellStart"/>
      <w:r w:rsidRPr="004A7B50">
        <w:rPr>
          <w:rFonts w:ascii="Arial" w:hAnsi="Arial" w:cs="Arial"/>
          <w:i/>
          <w:iCs/>
          <w:sz w:val="22"/>
          <w:szCs w:val="22"/>
        </w:rPr>
        <w:t>français</w:t>
      </w:r>
      <w:proofErr w:type="spellEnd"/>
      <w:r w:rsidRPr="004A7B50">
        <w:rPr>
          <w:rFonts w:ascii="Arial" w:hAnsi="Arial" w:cs="Arial"/>
          <w:i/>
          <w:iCs/>
          <w:sz w:val="22"/>
          <w:szCs w:val="22"/>
        </w:rPr>
        <w:t xml:space="preserve"> </w:t>
      </w:r>
      <w:proofErr w:type="spellStart"/>
      <w:r w:rsidRPr="004A7B50">
        <w:rPr>
          <w:rFonts w:ascii="Arial" w:hAnsi="Arial" w:cs="Arial"/>
          <w:i/>
          <w:iCs/>
          <w:sz w:val="22"/>
          <w:szCs w:val="22"/>
        </w:rPr>
        <w:t>d'exploitation</w:t>
      </w:r>
      <w:proofErr w:type="spellEnd"/>
      <w:r w:rsidRPr="004A7B50">
        <w:rPr>
          <w:rFonts w:ascii="Arial" w:hAnsi="Arial" w:cs="Arial"/>
          <w:i/>
          <w:iCs/>
          <w:sz w:val="22"/>
          <w:szCs w:val="22"/>
        </w:rPr>
        <w:t xml:space="preserve"> du droit de </w:t>
      </w:r>
      <w:proofErr w:type="spellStart"/>
      <w:r w:rsidRPr="004A7B50">
        <w:rPr>
          <w:rFonts w:ascii="Arial" w:hAnsi="Arial" w:cs="Arial"/>
          <w:i/>
          <w:iCs/>
          <w:sz w:val="22"/>
          <w:szCs w:val="22"/>
        </w:rPr>
        <w:t>copie</w:t>
      </w:r>
      <w:proofErr w:type="spellEnd"/>
      <w:r>
        <w:rPr>
          <w:rFonts w:ascii="Arial" w:hAnsi="Arial" w:cs="Arial"/>
          <w:sz w:val="22"/>
          <w:szCs w:val="22"/>
        </w:rPr>
        <w:t>,</w:t>
      </w:r>
      <w:r w:rsidRPr="004A7B50">
        <w:rPr>
          <w:rFonts w:ascii="Arial" w:hAnsi="Arial" w:cs="Arial"/>
          <w:sz w:val="22"/>
          <w:szCs w:val="22"/>
        </w:rPr>
        <w:t xml:space="preserve"> and neither Party shall be held liable </w:t>
      </w:r>
      <w:r>
        <w:rPr>
          <w:rFonts w:ascii="Arial" w:hAnsi="Arial" w:cs="Arial"/>
          <w:sz w:val="22"/>
          <w:szCs w:val="22"/>
        </w:rPr>
        <w:t>regarding</w:t>
      </w:r>
      <w:r w:rsidRPr="004A7B50">
        <w:rPr>
          <w:rFonts w:ascii="Arial" w:hAnsi="Arial" w:cs="Arial"/>
          <w:sz w:val="22"/>
          <w:szCs w:val="22"/>
        </w:rPr>
        <w:t xml:space="preserve"> insufficient</w:t>
      </w:r>
      <w:r>
        <w:rPr>
          <w:rFonts w:ascii="Arial" w:hAnsi="Arial" w:cs="Arial"/>
          <w:sz w:val="22"/>
          <w:szCs w:val="22"/>
        </w:rPr>
        <w:t xml:space="preserve"> or erroneous</w:t>
      </w:r>
      <w:r w:rsidRPr="004A7B50">
        <w:rPr>
          <w:rFonts w:ascii="Arial" w:hAnsi="Arial" w:cs="Arial"/>
          <w:sz w:val="22"/>
          <w:szCs w:val="22"/>
        </w:rPr>
        <w:t xml:space="preserve"> declarations made by the other Party to this rights collection body.</w:t>
      </w:r>
      <w:ins w:id="17" w:author="Jerome TASSI" w:date="2021-09-29T16:05:00Z">
        <w:r w:rsidR="000121FA">
          <w:rPr>
            <w:rFonts w:ascii="Arial" w:hAnsi="Arial" w:cs="Arial"/>
            <w:sz w:val="22"/>
            <w:szCs w:val="22"/>
          </w:rPr>
          <w:t xml:space="preserve"> The Client is informed that press panoramas or digit</w:t>
        </w:r>
      </w:ins>
      <w:ins w:id="18" w:author="Jerome TASSI" w:date="2021-09-29T16:06:00Z">
        <w:r w:rsidR="000121FA">
          <w:rPr>
            <w:rFonts w:ascii="Arial" w:hAnsi="Arial" w:cs="Arial"/>
            <w:sz w:val="22"/>
            <w:szCs w:val="22"/>
          </w:rPr>
          <w:t xml:space="preserve">al copies of press articles provided for by the Agency are intended for a single user </w:t>
        </w:r>
      </w:ins>
      <w:ins w:id="19" w:author="Jerome TASSI" w:date="2021-09-29T16:07:00Z">
        <w:r w:rsidR="000121FA">
          <w:rPr>
            <w:rFonts w:ascii="Arial" w:hAnsi="Arial" w:cs="Arial"/>
            <w:sz w:val="22"/>
            <w:szCs w:val="22"/>
          </w:rPr>
          <w:t xml:space="preserve">only unless the Client has entered into a specific agreement with the CFC. Any internal or external </w:t>
        </w:r>
      </w:ins>
      <w:ins w:id="20" w:author="Jerome TASSI" w:date="2021-09-29T16:08:00Z">
        <w:r w:rsidR="000121FA">
          <w:rPr>
            <w:rFonts w:ascii="Arial" w:hAnsi="Arial" w:cs="Arial"/>
            <w:sz w:val="22"/>
            <w:szCs w:val="22"/>
          </w:rPr>
          <w:t xml:space="preserve">diffusion by the Client is subject to a specific agreement with the </w:t>
        </w:r>
      </w:ins>
      <w:ins w:id="21" w:author="Jerome TASSI" w:date="2021-09-29T16:09:00Z">
        <w:r w:rsidR="000121FA">
          <w:rPr>
            <w:rFonts w:ascii="Arial" w:hAnsi="Arial" w:cs="Arial"/>
            <w:sz w:val="22"/>
            <w:szCs w:val="22"/>
          </w:rPr>
          <w:t xml:space="preserve">CFC. Failure to do so may result in the </w:t>
        </w:r>
      </w:ins>
      <w:ins w:id="22" w:author="Jerome TASSI" w:date="2021-09-29T16:12:00Z">
        <w:r w:rsidR="000121FA">
          <w:rPr>
            <w:rFonts w:ascii="Arial" w:hAnsi="Arial" w:cs="Arial"/>
            <w:sz w:val="22"/>
            <w:szCs w:val="22"/>
          </w:rPr>
          <w:t xml:space="preserve">suspension </w:t>
        </w:r>
      </w:ins>
      <w:ins w:id="23" w:author="Jerome TASSI" w:date="2021-09-29T16:13:00Z">
        <w:r w:rsidR="000121FA">
          <w:rPr>
            <w:rFonts w:ascii="Arial" w:hAnsi="Arial" w:cs="Arial"/>
            <w:sz w:val="22"/>
            <w:szCs w:val="22"/>
          </w:rPr>
          <w:t xml:space="preserve">by the CFC of the Agency’s access to its </w:t>
        </w:r>
        <w:proofErr w:type="spellStart"/>
        <w:r w:rsidR="000121FA">
          <w:rPr>
            <w:rFonts w:ascii="Arial" w:hAnsi="Arial" w:cs="Arial"/>
            <w:sz w:val="22"/>
            <w:szCs w:val="22"/>
          </w:rPr>
          <w:t>catalog</w:t>
        </w:r>
        <w:proofErr w:type="spellEnd"/>
        <w:r w:rsidR="000121FA">
          <w:rPr>
            <w:rFonts w:ascii="Arial" w:hAnsi="Arial" w:cs="Arial"/>
            <w:sz w:val="22"/>
            <w:szCs w:val="22"/>
          </w:rPr>
          <w:t xml:space="preserve"> for the Client. Shout it be the case, the Agency </w:t>
        </w:r>
      </w:ins>
      <w:ins w:id="24" w:author="Jerome TASSI" w:date="2021-09-29T16:14:00Z">
        <w:r w:rsidR="000121FA">
          <w:rPr>
            <w:rFonts w:ascii="Arial" w:hAnsi="Arial" w:cs="Arial"/>
            <w:sz w:val="22"/>
            <w:szCs w:val="22"/>
          </w:rPr>
          <w:t xml:space="preserve">shall not be liable for the non-completion of the Missions </w:t>
        </w:r>
        <w:r w:rsidR="005615AB">
          <w:rPr>
            <w:rFonts w:ascii="Arial" w:hAnsi="Arial" w:cs="Arial"/>
            <w:sz w:val="22"/>
            <w:szCs w:val="22"/>
          </w:rPr>
          <w:t xml:space="preserve">requiring access to the CFC’s </w:t>
        </w:r>
        <w:proofErr w:type="spellStart"/>
        <w:r w:rsidR="005615AB">
          <w:rPr>
            <w:rFonts w:ascii="Arial" w:hAnsi="Arial" w:cs="Arial"/>
            <w:sz w:val="22"/>
            <w:szCs w:val="22"/>
          </w:rPr>
          <w:t>catalog</w:t>
        </w:r>
        <w:proofErr w:type="spellEnd"/>
        <w:r w:rsidR="005615AB">
          <w:rPr>
            <w:rFonts w:ascii="Arial" w:hAnsi="Arial" w:cs="Arial"/>
            <w:sz w:val="22"/>
            <w:szCs w:val="22"/>
          </w:rPr>
          <w:t>.</w:t>
        </w:r>
      </w:ins>
    </w:p>
    <w:p w14:paraId="64F25776" w14:textId="77777777" w:rsidR="00866554" w:rsidRDefault="00866554" w:rsidP="00866554">
      <w:pPr>
        <w:jc w:val="both"/>
        <w:rPr>
          <w:rFonts w:ascii="Arial" w:hAnsi="Arial" w:cs="Arial"/>
          <w:sz w:val="22"/>
          <w:szCs w:val="22"/>
        </w:rPr>
      </w:pPr>
    </w:p>
    <w:p w14:paraId="401230BE" w14:textId="77777777" w:rsidR="00866554" w:rsidRDefault="00866554" w:rsidP="00866554">
      <w:pPr>
        <w:jc w:val="both"/>
        <w:rPr>
          <w:rFonts w:ascii="Arial" w:hAnsi="Arial" w:cs="Arial"/>
          <w:sz w:val="22"/>
          <w:szCs w:val="22"/>
        </w:rPr>
      </w:pPr>
      <w:r w:rsidRPr="00A05B90">
        <w:rPr>
          <w:rFonts w:ascii="Arial" w:hAnsi="Arial" w:cs="Arial"/>
          <w:sz w:val="22"/>
          <w:szCs w:val="22"/>
        </w:rPr>
        <w:t>The provisions of this article shall survive and continue to apply even if th</w:t>
      </w:r>
      <w:r>
        <w:rPr>
          <w:rFonts w:ascii="Arial" w:hAnsi="Arial" w:cs="Arial"/>
          <w:sz w:val="22"/>
          <w:szCs w:val="22"/>
        </w:rPr>
        <w:t>e Contrac</w:t>
      </w:r>
      <w:r w:rsidRPr="00A05B90">
        <w:rPr>
          <w:rFonts w:ascii="Arial" w:hAnsi="Arial" w:cs="Arial"/>
          <w:sz w:val="22"/>
          <w:szCs w:val="22"/>
        </w:rPr>
        <w:t xml:space="preserve">t is annulled, cancelled, </w:t>
      </w:r>
      <w:proofErr w:type="gramStart"/>
      <w:r w:rsidRPr="00A05B90">
        <w:rPr>
          <w:rFonts w:ascii="Arial" w:hAnsi="Arial" w:cs="Arial"/>
          <w:sz w:val="22"/>
          <w:szCs w:val="22"/>
        </w:rPr>
        <w:t>terminated</w:t>
      </w:r>
      <w:proofErr w:type="gramEnd"/>
      <w:r w:rsidRPr="00A05B90">
        <w:rPr>
          <w:rFonts w:ascii="Arial" w:hAnsi="Arial" w:cs="Arial"/>
          <w:sz w:val="22"/>
          <w:szCs w:val="22"/>
        </w:rPr>
        <w:t xml:space="preserve"> or rescinded, for any reason whatsoever.</w:t>
      </w:r>
    </w:p>
    <w:p w14:paraId="14E4D1ED" w14:textId="77777777" w:rsidR="00EE3C12" w:rsidRPr="00D14635" w:rsidRDefault="00EE3C12" w:rsidP="001F2697">
      <w:pPr>
        <w:jc w:val="both"/>
        <w:rPr>
          <w:rFonts w:ascii="Arial" w:hAnsi="Arial" w:cs="Arial"/>
          <w:sz w:val="22"/>
          <w:szCs w:val="22"/>
        </w:rPr>
      </w:pPr>
    </w:p>
    <w:p w14:paraId="29562FF7" w14:textId="77777777" w:rsidR="00EE3C12" w:rsidRPr="00D14635" w:rsidRDefault="00EE3C12" w:rsidP="00744635">
      <w:pPr>
        <w:tabs>
          <w:tab w:val="right" w:pos="1418"/>
          <w:tab w:val="right" w:pos="3686"/>
        </w:tabs>
        <w:jc w:val="both"/>
        <w:rPr>
          <w:rFonts w:ascii="Arial" w:hAnsi="Arial" w:cs="Arial"/>
          <w:sz w:val="22"/>
          <w:szCs w:val="22"/>
        </w:rPr>
      </w:pPr>
    </w:p>
    <w:p w14:paraId="6A7AD96A" w14:textId="77777777" w:rsidR="00744635" w:rsidRPr="00D14635" w:rsidRDefault="005C0A55" w:rsidP="0074463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lastRenderedPageBreak/>
        <w:t>Article</w:t>
      </w:r>
      <w:r w:rsidR="00744635" w:rsidRPr="00D14635">
        <w:rPr>
          <w:rFonts w:ascii="Arial" w:hAnsi="Arial" w:cs="Arial"/>
          <w:b/>
          <w:smallCaps/>
          <w:sz w:val="22"/>
          <w:szCs w:val="22"/>
          <w:u w:val="single"/>
        </w:rPr>
        <w:t xml:space="preserve"> </w:t>
      </w:r>
      <w:r w:rsidR="00B903B0">
        <w:rPr>
          <w:rFonts w:ascii="Arial" w:hAnsi="Arial" w:cs="Arial"/>
          <w:b/>
          <w:smallCaps/>
          <w:sz w:val="22"/>
          <w:szCs w:val="22"/>
          <w:u w:val="single"/>
        </w:rPr>
        <w:t>10</w:t>
      </w:r>
      <w:r w:rsidR="00744635" w:rsidRPr="00D14635">
        <w:rPr>
          <w:rFonts w:ascii="Arial" w:hAnsi="Arial" w:cs="Arial"/>
          <w:b/>
          <w:smallCaps/>
          <w:sz w:val="22"/>
          <w:szCs w:val="22"/>
          <w:u w:val="single"/>
        </w:rPr>
        <w:t xml:space="preserve"> </w:t>
      </w:r>
      <w:r w:rsidR="0058355C" w:rsidRPr="00D14635">
        <w:rPr>
          <w:rFonts w:ascii="Arial" w:hAnsi="Arial" w:cs="Arial"/>
          <w:b/>
          <w:smallCaps/>
          <w:sz w:val="22"/>
          <w:szCs w:val="22"/>
          <w:u w:val="single"/>
        </w:rPr>
        <w:t>-</w:t>
      </w:r>
      <w:r w:rsidR="00744635" w:rsidRPr="00D14635">
        <w:rPr>
          <w:rFonts w:ascii="Arial" w:hAnsi="Arial" w:cs="Arial"/>
          <w:b/>
          <w:smallCaps/>
          <w:sz w:val="22"/>
          <w:szCs w:val="22"/>
          <w:u w:val="single"/>
        </w:rPr>
        <w:t xml:space="preserve"> Confidentialit</w:t>
      </w:r>
      <w:r w:rsidR="00EE3C12" w:rsidRPr="00D14635">
        <w:rPr>
          <w:rFonts w:ascii="Arial" w:hAnsi="Arial" w:cs="Arial"/>
          <w:b/>
          <w:smallCaps/>
          <w:sz w:val="22"/>
          <w:szCs w:val="22"/>
          <w:u w:val="single"/>
        </w:rPr>
        <w:t>y</w:t>
      </w:r>
    </w:p>
    <w:p w14:paraId="05F3AAAD" w14:textId="77777777" w:rsidR="00744635" w:rsidRPr="00D14635" w:rsidRDefault="00744635" w:rsidP="00744635">
      <w:pPr>
        <w:tabs>
          <w:tab w:val="right" w:pos="1418"/>
          <w:tab w:val="right" w:pos="3686"/>
        </w:tabs>
        <w:jc w:val="both"/>
        <w:rPr>
          <w:rFonts w:ascii="Arial" w:hAnsi="Arial" w:cs="Arial"/>
          <w:sz w:val="22"/>
          <w:szCs w:val="22"/>
        </w:rPr>
      </w:pPr>
    </w:p>
    <w:p w14:paraId="6FE7694A" w14:textId="77777777" w:rsidR="00426BFA" w:rsidRPr="00D14635" w:rsidRDefault="00426BFA" w:rsidP="00426BFA">
      <w:pPr>
        <w:tabs>
          <w:tab w:val="right" w:pos="1418"/>
          <w:tab w:val="right" w:pos="3686"/>
        </w:tabs>
        <w:jc w:val="both"/>
        <w:rPr>
          <w:rFonts w:ascii="Arial" w:hAnsi="Arial" w:cs="Arial"/>
          <w:sz w:val="22"/>
          <w:szCs w:val="22"/>
        </w:rPr>
      </w:pPr>
      <w:r w:rsidRPr="00D14635">
        <w:rPr>
          <w:rFonts w:ascii="Arial" w:hAnsi="Arial" w:cs="Arial"/>
          <w:sz w:val="22"/>
          <w:szCs w:val="22"/>
        </w:rPr>
        <w:t>As a confidentiality clause, for the duration of t</w:t>
      </w:r>
      <w:r w:rsidR="004A7B50">
        <w:rPr>
          <w:rFonts w:ascii="Arial" w:hAnsi="Arial" w:cs="Arial"/>
          <w:sz w:val="22"/>
          <w:szCs w:val="22"/>
        </w:rPr>
        <w:t>he C</w:t>
      </w:r>
      <w:r w:rsidRPr="00D14635">
        <w:rPr>
          <w:rFonts w:ascii="Arial" w:hAnsi="Arial" w:cs="Arial"/>
          <w:sz w:val="22"/>
          <w:szCs w:val="22"/>
        </w:rPr>
        <w:t xml:space="preserve">ontract and </w:t>
      </w:r>
      <w:r w:rsidR="00D61E58">
        <w:rPr>
          <w:rFonts w:ascii="Arial" w:hAnsi="Arial" w:cs="Arial"/>
          <w:sz w:val="22"/>
          <w:szCs w:val="22"/>
        </w:rPr>
        <w:t>for a period of 5 (five) years</w:t>
      </w:r>
      <w:r w:rsidR="00D61E58" w:rsidRPr="00D14635">
        <w:rPr>
          <w:rFonts w:ascii="Arial" w:hAnsi="Arial" w:cs="Arial"/>
          <w:sz w:val="22"/>
          <w:szCs w:val="22"/>
        </w:rPr>
        <w:t xml:space="preserve"> </w:t>
      </w:r>
      <w:r w:rsidRPr="00D14635">
        <w:rPr>
          <w:rFonts w:ascii="Arial" w:hAnsi="Arial" w:cs="Arial"/>
          <w:sz w:val="22"/>
          <w:szCs w:val="22"/>
        </w:rPr>
        <w:t xml:space="preserve">after its expiry for any reason whatsoever, the Parties undertake to maintain the strictest confidentiality, </w:t>
      </w:r>
      <w:r w:rsidR="00834917" w:rsidRPr="00D14635">
        <w:rPr>
          <w:rFonts w:ascii="Arial" w:hAnsi="Arial" w:cs="Arial"/>
          <w:sz w:val="22"/>
          <w:szCs w:val="22"/>
        </w:rPr>
        <w:t>refraining from</w:t>
      </w:r>
      <w:r w:rsidRPr="00D14635">
        <w:rPr>
          <w:rFonts w:ascii="Arial" w:hAnsi="Arial" w:cs="Arial"/>
          <w:sz w:val="22"/>
          <w:szCs w:val="22"/>
        </w:rPr>
        <w:t xml:space="preserve"> directly or indirectly</w:t>
      </w:r>
      <w:r w:rsidR="00834917" w:rsidRPr="00D14635">
        <w:rPr>
          <w:rFonts w:ascii="Arial" w:hAnsi="Arial" w:cs="Arial"/>
          <w:sz w:val="22"/>
          <w:szCs w:val="22"/>
        </w:rPr>
        <w:t xml:space="preserve"> disclosing</w:t>
      </w:r>
      <w:r w:rsidRPr="00D14635">
        <w:rPr>
          <w:rFonts w:ascii="Arial" w:hAnsi="Arial" w:cs="Arial"/>
          <w:sz w:val="22"/>
          <w:szCs w:val="22"/>
        </w:rPr>
        <w:t xml:space="preserve"> </w:t>
      </w:r>
      <w:r w:rsidR="00834917" w:rsidRPr="00D14635">
        <w:rPr>
          <w:rFonts w:ascii="Arial" w:hAnsi="Arial" w:cs="Arial"/>
          <w:sz w:val="22"/>
          <w:szCs w:val="22"/>
        </w:rPr>
        <w:t>any</w:t>
      </w:r>
      <w:r w:rsidRPr="00D14635">
        <w:rPr>
          <w:rFonts w:ascii="Arial" w:hAnsi="Arial" w:cs="Arial"/>
          <w:sz w:val="22"/>
          <w:szCs w:val="22"/>
        </w:rPr>
        <w:t xml:space="preserve"> information, knowledge or skills</w:t>
      </w:r>
      <w:r w:rsidR="00834917" w:rsidRPr="00D14635">
        <w:rPr>
          <w:rFonts w:ascii="Arial" w:hAnsi="Arial" w:cs="Arial"/>
          <w:sz w:val="22"/>
          <w:szCs w:val="22"/>
        </w:rPr>
        <w:t xml:space="preserve"> concerning the other</w:t>
      </w:r>
      <w:r w:rsidRPr="00D14635">
        <w:rPr>
          <w:rFonts w:ascii="Arial" w:hAnsi="Arial" w:cs="Arial"/>
          <w:sz w:val="22"/>
          <w:szCs w:val="22"/>
        </w:rPr>
        <w:t xml:space="preserve"> contracting </w:t>
      </w:r>
      <w:r w:rsidR="00D16CF3">
        <w:rPr>
          <w:rFonts w:ascii="Arial" w:hAnsi="Arial" w:cs="Arial"/>
          <w:sz w:val="22"/>
          <w:szCs w:val="22"/>
        </w:rPr>
        <w:t>P</w:t>
      </w:r>
      <w:r w:rsidRPr="00D14635">
        <w:rPr>
          <w:rFonts w:ascii="Arial" w:hAnsi="Arial" w:cs="Arial"/>
          <w:sz w:val="22"/>
          <w:szCs w:val="22"/>
        </w:rPr>
        <w:t xml:space="preserve">arty, </w:t>
      </w:r>
      <w:r w:rsidR="006D43A0" w:rsidRPr="00D14635">
        <w:rPr>
          <w:rFonts w:ascii="Arial" w:hAnsi="Arial" w:cs="Arial"/>
          <w:sz w:val="22"/>
          <w:szCs w:val="22"/>
        </w:rPr>
        <w:t xml:space="preserve">or any of </w:t>
      </w:r>
      <w:r w:rsidR="00834917" w:rsidRPr="00D14635">
        <w:rPr>
          <w:rFonts w:ascii="Arial" w:hAnsi="Arial" w:cs="Arial"/>
          <w:sz w:val="22"/>
          <w:szCs w:val="22"/>
        </w:rPr>
        <w:t xml:space="preserve">their </w:t>
      </w:r>
      <w:r w:rsidRPr="00D14635">
        <w:rPr>
          <w:rFonts w:ascii="Arial" w:hAnsi="Arial" w:cs="Arial"/>
          <w:sz w:val="22"/>
          <w:szCs w:val="22"/>
        </w:rPr>
        <w:t xml:space="preserve">activities, projects </w:t>
      </w:r>
      <w:r w:rsidR="006D43A0" w:rsidRPr="00D14635">
        <w:rPr>
          <w:rFonts w:ascii="Arial" w:hAnsi="Arial" w:cs="Arial"/>
          <w:sz w:val="22"/>
          <w:szCs w:val="22"/>
        </w:rPr>
        <w:t>or</w:t>
      </w:r>
      <w:r w:rsidRPr="00D14635">
        <w:rPr>
          <w:rFonts w:ascii="Arial" w:hAnsi="Arial" w:cs="Arial"/>
          <w:sz w:val="22"/>
          <w:szCs w:val="22"/>
        </w:rPr>
        <w:t xml:space="preserve"> operating conditions, </w:t>
      </w:r>
      <w:r w:rsidR="00834917" w:rsidRPr="00D14635">
        <w:rPr>
          <w:rFonts w:ascii="Arial" w:hAnsi="Arial" w:cs="Arial"/>
          <w:sz w:val="22"/>
          <w:szCs w:val="22"/>
        </w:rPr>
        <w:t xml:space="preserve">to </w:t>
      </w:r>
      <w:r w:rsidRPr="00D14635">
        <w:rPr>
          <w:rFonts w:ascii="Arial" w:hAnsi="Arial" w:cs="Arial"/>
          <w:sz w:val="22"/>
          <w:szCs w:val="22"/>
        </w:rPr>
        <w:t xml:space="preserve">which they </w:t>
      </w:r>
      <w:r w:rsidR="00834917" w:rsidRPr="00D14635">
        <w:rPr>
          <w:rFonts w:ascii="Arial" w:hAnsi="Arial" w:cs="Arial"/>
          <w:sz w:val="22"/>
          <w:szCs w:val="22"/>
        </w:rPr>
        <w:t>may</w:t>
      </w:r>
      <w:r w:rsidRPr="00D14635">
        <w:rPr>
          <w:rFonts w:ascii="Arial" w:hAnsi="Arial" w:cs="Arial"/>
          <w:sz w:val="22"/>
          <w:szCs w:val="22"/>
        </w:rPr>
        <w:t xml:space="preserve"> have had access in the course of </w:t>
      </w:r>
      <w:r w:rsidR="00834917" w:rsidRPr="00D14635">
        <w:rPr>
          <w:rFonts w:ascii="Arial" w:hAnsi="Arial" w:cs="Arial"/>
          <w:sz w:val="22"/>
          <w:szCs w:val="22"/>
        </w:rPr>
        <w:t>performance</w:t>
      </w:r>
      <w:r w:rsidRPr="00D14635">
        <w:rPr>
          <w:rFonts w:ascii="Arial" w:hAnsi="Arial" w:cs="Arial"/>
          <w:sz w:val="22"/>
          <w:szCs w:val="22"/>
        </w:rPr>
        <w:t xml:space="preserve"> of th</w:t>
      </w:r>
      <w:r w:rsidR="00FF1BD8">
        <w:rPr>
          <w:rFonts w:ascii="Arial" w:hAnsi="Arial" w:cs="Arial"/>
          <w:sz w:val="22"/>
          <w:szCs w:val="22"/>
        </w:rPr>
        <w:t>e C</w:t>
      </w:r>
      <w:r w:rsidRPr="00D14635">
        <w:rPr>
          <w:rFonts w:ascii="Arial" w:hAnsi="Arial" w:cs="Arial"/>
          <w:sz w:val="22"/>
          <w:szCs w:val="22"/>
        </w:rPr>
        <w:t xml:space="preserve">ontract, unless such information, knowledge or </w:t>
      </w:r>
      <w:r w:rsidR="00834917" w:rsidRPr="00D14635">
        <w:rPr>
          <w:rFonts w:ascii="Arial" w:hAnsi="Arial" w:cs="Arial"/>
          <w:sz w:val="22"/>
          <w:szCs w:val="22"/>
        </w:rPr>
        <w:t>skills</w:t>
      </w:r>
      <w:r w:rsidRPr="00D14635">
        <w:rPr>
          <w:rFonts w:ascii="Arial" w:hAnsi="Arial" w:cs="Arial"/>
          <w:sz w:val="22"/>
          <w:szCs w:val="22"/>
        </w:rPr>
        <w:t xml:space="preserve"> are in the public domain or disclosure is necessitated by virtue of a particular regulation or governmental request.</w:t>
      </w:r>
    </w:p>
    <w:p w14:paraId="1BBF2FCD" w14:textId="77777777" w:rsidR="00426BFA" w:rsidRPr="00D14635" w:rsidRDefault="00426BFA" w:rsidP="00426BFA">
      <w:pPr>
        <w:tabs>
          <w:tab w:val="right" w:pos="1418"/>
          <w:tab w:val="right" w:pos="3686"/>
        </w:tabs>
        <w:jc w:val="both"/>
        <w:rPr>
          <w:rFonts w:ascii="Arial" w:hAnsi="Arial" w:cs="Arial"/>
          <w:sz w:val="22"/>
          <w:szCs w:val="22"/>
        </w:rPr>
      </w:pPr>
    </w:p>
    <w:p w14:paraId="10997EF4" w14:textId="77777777" w:rsidR="00426BFA" w:rsidRDefault="00426BFA" w:rsidP="00426BFA">
      <w:pPr>
        <w:tabs>
          <w:tab w:val="right" w:pos="1418"/>
          <w:tab w:val="right" w:pos="3686"/>
        </w:tabs>
        <w:jc w:val="both"/>
        <w:rPr>
          <w:rFonts w:ascii="Arial" w:hAnsi="Arial" w:cs="Arial"/>
          <w:sz w:val="22"/>
          <w:szCs w:val="22"/>
        </w:rPr>
      </w:pPr>
      <w:r w:rsidRPr="00D14635">
        <w:rPr>
          <w:rFonts w:ascii="Arial" w:hAnsi="Arial" w:cs="Arial"/>
          <w:sz w:val="22"/>
          <w:szCs w:val="22"/>
        </w:rPr>
        <w:t xml:space="preserve">The </w:t>
      </w:r>
      <w:r w:rsidR="00416F4B">
        <w:rPr>
          <w:rFonts w:ascii="Arial" w:hAnsi="Arial" w:cs="Arial"/>
          <w:sz w:val="22"/>
          <w:szCs w:val="22"/>
        </w:rPr>
        <w:t xml:space="preserve">Parties </w:t>
      </w:r>
      <w:r w:rsidRPr="00D14635">
        <w:rPr>
          <w:rFonts w:ascii="Arial" w:hAnsi="Arial" w:cs="Arial"/>
          <w:sz w:val="22"/>
          <w:szCs w:val="22"/>
        </w:rPr>
        <w:t xml:space="preserve">shall vouch for compliance with this </w:t>
      </w:r>
      <w:r w:rsidR="00834917" w:rsidRPr="00D14635">
        <w:rPr>
          <w:rFonts w:ascii="Arial" w:hAnsi="Arial" w:cs="Arial"/>
          <w:sz w:val="22"/>
          <w:szCs w:val="22"/>
        </w:rPr>
        <w:t>obligation</w:t>
      </w:r>
      <w:r w:rsidRPr="00D14635">
        <w:rPr>
          <w:rFonts w:ascii="Arial" w:hAnsi="Arial" w:cs="Arial"/>
          <w:sz w:val="22"/>
          <w:szCs w:val="22"/>
        </w:rPr>
        <w:t xml:space="preserve"> by its </w:t>
      </w:r>
      <w:r w:rsidR="00416F4B">
        <w:rPr>
          <w:rFonts w:ascii="Arial" w:hAnsi="Arial" w:cs="Arial"/>
          <w:sz w:val="22"/>
          <w:szCs w:val="22"/>
        </w:rPr>
        <w:t>employees or agents.</w:t>
      </w:r>
    </w:p>
    <w:p w14:paraId="6BA801F2" w14:textId="77777777" w:rsidR="00F23C5E" w:rsidRDefault="00F23C5E" w:rsidP="00426BFA">
      <w:pPr>
        <w:tabs>
          <w:tab w:val="right" w:pos="1418"/>
          <w:tab w:val="right" w:pos="3686"/>
        </w:tabs>
        <w:jc w:val="both"/>
        <w:rPr>
          <w:rFonts w:ascii="Arial" w:hAnsi="Arial" w:cs="Arial"/>
          <w:sz w:val="22"/>
          <w:szCs w:val="22"/>
        </w:rPr>
      </w:pPr>
    </w:p>
    <w:p w14:paraId="275FA0AB" w14:textId="77777777" w:rsidR="00466E34" w:rsidRDefault="00466E34" w:rsidP="00426BFA">
      <w:pPr>
        <w:tabs>
          <w:tab w:val="right" w:pos="1418"/>
          <w:tab w:val="right" w:pos="3686"/>
        </w:tabs>
        <w:jc w:val="both"/>
        <w:rPr>
          <w:rFonts w:ascii="Arial" w:hAnsi="Arial" w:cs="Arial"/>
          <w:sz w:val="22"/>
          <w:szCs w:val="22"/>
        </w:rPr>
      </w:pPr>
    </w:p>
    <w:p w14:paraId="1AA38E6C" w14:textId="77777777" w:rsidR="00466E34" w:rsidRPr="00466E34" w:rsidRDefault="00466E34" w:rsidP="00466E34">
      <w:pPr>
        <w:tabs>
          <w:tab w:val="right" w:pos="1418"/>
          <w:tab w:val="right" w:pos="3686"/>
        </w:tabs>
        <w:jc w:val="both"/>
        <w:rPr>
          <w:rFonts w:ascii="Arial" w:hAnsi="Arial" w:cs="Arial"/>
          <w:b/>
          <w:smallCaps/>
          <w:sz w:val="22"/>
          <w:szCs w:val="22"/>
          <w:u w:val="single"/>
        </w:rPr>
      </w:pPr>
      <w:r w:rsidRPr="00466E34">
        <w:rPr>
          <w:rFonts w:ascii="Arial" w:hAnsi="Arial" w:cs="Arial"/>
          <w:b/>
          <w:smallCaps/>
          <w:sz w:val="22"/>
          <w:szCs w:val="22"/>
          <w:u w:val="single"/>
        </w:rPr>
        <w:t>Article 1</w:t>
      </w:r>
      <w:r w:rsidR="00B903B0">
        <w:rPr>
          <w:rFonts w:ascii="Arial" w:hAnsi="Arial" w:cs="Arial"/>
          <w:b/>
          <w:smallCaps/>
          <w:sz w:val="22"/>
          <w:szCs w:val="22"/>
          <w:u w:val="single"/>
        </w:rPr>
        <w:t>1</w:t>
      </w:r>
      <w:r w:rsidRPr="00466E34">
        <w:rPr>
          <w:rFonts w:ascii="Arial" w:hAnsi="Arial" w:cs="Arial"/>
          <w:b/>
          <w:smallCaps/>
          <w:sz w:val="22"/>
          <w:szCs w:val="22"/>
          <w:u w:val="single"/>
        </w:rPr>
        <w:t xml:space="preserve"> – Business references</w:t>
      </w:r>
    </w:p>
    <w:p w14:paraId="0F9B97F5" w14:textId="77777777" w:rsidR="00466E34" w:rsidRPr="00466E34" w:rsidRDefault="00466E34" w:rsidP="00466E34">
      <w:pPr>
        <w:tabs>
          <w:tab w:val="right" w:pos="1418"/>
          <w:tab w:val="right" w:pos="3686"/>
        </w:tabs>
        <w:jc w:val="both"/>
        <w:rPr>
          <w:rFonts w:ascii="Arial" w:hAnsi="Arial" w:cs="Arial"/>
          <w:sz w:val="22"/>
          <w:szCs w:val="22"/>
        </w:rPr>
      </w:pPr>
    </w:p>
    <w:p w14:paraId="5F2159DC" w14:textId="77777777" w:rsidR="00466E34" w:rsidRPr="00466E34" w:rsidRDefault="00466E34" w:rsidP="00466E34">
      <w:pPr>
        <w:tabs>
          <w:tab w:val="right" w:pos="1418"/>
          <w:tab w:val="right" w:pos="3686"/>
        </w:tabs>
        <w:jc w:val="both"/>
        <w:rPr>
          <w:rFonts w:ascii="Arial" w:hAnsi="Arial" w:cs="Arial"/>
          <w:sz w:val="22"/>
          <w:szCs w:val="22"/>
        </w:rPr>
      </w:pPr>
      <w:r>
        <w:rPr>
          <w:rFonts w:ascii="Arial" w:hAnsi="Arial" w:cs="Arial"/>
          <w:sz w:val="22"/>
          <w:szCs w:val="22"/>
        </w:rPr>
        <w:t>The Agency</w:t>
      </w:r>
      <w:r w:rsidRPr="00466E34">
        <w:rPr>
          <w:rFonts w:ascii="Arial" w:hAnsi="Arial" w:cs="Arial"/>
          <w:sz w:val="22"/>
          <w:szCs w:val="22"/>
        </w:rPr>
        <w:t xml:space="preserve"> is authorized by the Customer to use the Customer’s name, </w:t>
      </w:r>
      <w:proofErr w:type="gramStart"/>
      <w:r w:rsidRPr="00466E34">
        <w:rPr>
          <w:rFonts w:ascii="Arial" w:hAnsi="Arial" w:cs="Arial"/>
          <w:sz w:val="22"/>
          <w:szCs w:val="22"/>
        </w:rPr>
        <w:t>trademarks</w:t>
      </w:r>
      <w:proofErr w:type="gramEnd"/>
      <w:r w:rsidRPr="00466E34">
        <w:rPr>
          <w:rFonts w:ascii="Arial" w:hAnsi="Arial" w:cs="Arial"/>
          <w:sz w:val="22"/>
          <w:szCs w:val="22"/>
        </w:rPr>
        <w:t xml:space="preserve"> and logos as business references. In this respect, the Customer grants to </w:t>
      </w:r>
      <w:r>
        <w:rPr>
          <w:rFonts w:ascii="Arial" w:hAnsi="Arial" w:cs="Arial"/>
          <w:sz w:val="22"/>
          <w:szCs w:val="22"/>
        </w:rPr>
        <w:t>the Agency</w:t>
      </w:r>
      <w:r w:rsidRPr="00466E34">
        <w:rPr>
          <w:rFonts w:ascii="Arial" w:hAnsi="Arial" w:cs="Arial"/>
          <w:sz w:val="22"/>
          <w:szCs w:val="22"/>
        </w:rPr>
        <w:t xml:space="preserve"> the right to reproduce and to use the Customer’s name, </w:t>
      </w:r>
      <w:proofErr w:type="gramStart"/>
      <w:r w:rsidRPr="00466E34">
        <w:rPr>
          <w:rFonts w:ascii="Arial" w:hAnsi="Arial" w:cs="Arial"/>
          <w:sz w:val="22"/>
          <w:szCs w:val="22"/>
        </w:rPr>
        <w:t>trademarks</w:t>
      </w:r>
      <w:proofErr w:type="gramEnd"/>
      <w:r w:rsidRPr="00466E34">
        <w:rPr>
          <w:rFonts w:ascii="Arial" w:hAnsi="Arial" w:cs="Arial"/>
          <w:sz w:val="22"/>
          <w:szCs w:val="22"/>
        </w:rPr>
        <w:t xml:space="preserve"> and logos, by any means and on any media. </w:t>
      </w:r>
    </w:p>
    <w:p w14:paraId="1D812E2E" w14:textId="77777777" w:rsidR="00466E34" w:rsidRPr="00466E34" w:rsidRDefault="00466E34" w:rsidP="00466E34">
      <w:pPr>
        <w:tabs>
          <w:tab w:val="right" w:pos="1418"/>
          <w:tab w:val="right" w:pos="3686"/>
        </w:tabs>
        <w:jc w:val="both"/>
        <w:rPr>
          <w:rFonts w:ascii="Arial" w:hAnsi="Arial" w:cs="Arial"/>
          <w:sz w:val="22"/>
          <w:szCs w:val="22"/>
        </w:rPr>
      </w:pPr>
    </w:p>
    <w:p w14:paraId="7FD56BB4" w14:textId="77777777" w:rsidR="00466E34" w:rsidRPr="00466E34" w:rsidRDefault="00466E34" w:rsidP="00466E34">
      <w:pPr>
        <w:tabs>
          <w:tab w:val="right" w:pos="1418"/>
          <w:tab w:val="right" w:pos="3686"/>
        </w:tabs>
        <w:jc w:val="both"/>
        <w:rPr>
          <w:rFonts w:ascii="Arial" w:hAnsi="Arial" w:cs="Arial"/>
          <w:sz w:val="22"/>
          <w:szCs w:val="22"/>
        </w:rPr>
      </w:pPr>
      <w:r w:rsidRPr="00466E34">
        <w:rPr>
          <w:rFonts w:ascii="Arial" w:hAnsi="Arial" w:cs="Arial"/>
          <w:sz w:val="22"/>
          <w:szCs w:val="22"/>
        </w:rPr>
        <w:t xml:space="preserve">These authorizations are granted for the entire world and for </w:t>
      </w:r>
      <w:r>
        <w:rPr>
          <w:rFonts w:ascii="Arial" w:hAnsi="Arial" w:cs="Arial"/>
          <w:sz w:val="22"/>
          <w:szCs w:val="22"/>
        </w:rPr>
        <w:t>10 (ten) years from termination of th</w:t>
      </w:r>
      <w:r w:rsidR="00416F4B">
        <w:rPr>
          <w:rFonts w:ascii="Arial" w:hAnsi="Arial" w:cs="Arial"/>
          <w:sz w:val="22"/>
          <w:szCs w:val="22"/>
        </w:rPr>
        <w:t>e C</w:t>
      </w:r>
      <w:r>
        <w:rPr>
          <w:rFonts w:ascii="Arial" w:hAnsi="Arial" w:cs="Arial"/>
          <w:sz w:val="22"/>
          <w:szCs w:val="22"/>
        </w:rPr>
        <w:t>ontract.</w:t>
      </w:r>
    </w:p>
    <w:p w14:paraId="3991E628" w14:textId="77777777" w:rsidR="00466E34" w:rsidRPr="00466E34" w:rsidRDefault="00466E34" w:rsidP="00466E34">
      <w:pPr>
        <w:tabs>
          <w:tab w:val="right" w:pos="1418"/>
          <w:tab w:val="right" w:pos="3686"/>
        </w:tabs>
        <w:jc w:val="both"/>
        <w:rPr>
          <w:rFonts w:ascii="Arial" w:hAnsi="Arial" w:cs="Arial"/>
          <w:sz w:val="22"/>
          <w:szCs w:val="22"/>
        </w:rPr>
      </w:pPr>
    </w:p>
    <w:p w14:paraId="2D37597C" w14:textId="77777777" w:rsidR="00466E34" w:rsidRDefault="00466E34" w:rsidP="00466E34">
      <w:pPr>
        <w:tabs>
          <w:tab w:val="right" w:pos="1418"/>
          <w:tab w:val="right" w:pos="3686"/>
        </w:tabs>
        <w:jc w:val="both"/>
        <w:rPr>
          <w:rFonts w:ascii="Arial" w:hAnsi="Arial" w:cs="Arial"/>
          <w:sz w:val="22"/>
          <w:szCs w:val="22"/>
        </w:rPr>
      </w:pPr>
      <w:r w:rsidRPr="00466E34">
        <w:rPr>
          <w:rFonts w:ascii="Arial" w:hAnsi="Arial" w:cs="Arial"/>
          <w:sz w:val="22"/>
          <w:szCs w:val="22"/>
        </w:rPr>
        <w:t>The provisions of this article shall survive and continue to apply even if th</w:t>
      </w:r>
      <w:r w:rsidR="00416F4B">
        <w:rPr>
          <w:rFonts w:ascii="Arial" w:hAnsi="Arial" w:cs="Arial"/>
          <w:sz w:val="22"/>
          <w:szCs w:val="22"/>
        </w:rPr>
        <w:t>e Co</w:t>
      </w:r>
      <w:r w:rsidRPr="00466E34">
        <w:rPr>
          <w:rFonts w:ascii="Arial" w:hAnsi="Arial" w:cs="Arial"/>
          <w:sz w:val="22"/>
          <w:szCs w:val="22"/>
        </w:rPr>
        <w:t xml:space="preserve">ntract is annulled, cancelled, </w:t>
      </w:r>
      <w:proofErr w:type="gramStart"/>
      <w:r w:rsidRPr="00466E34">
        <w:rPr>
          <w:rFonts w:ascii="Arial" w:hAnsi="Arial" w:cs="Arial"/>
          <w:sz w:val="22"/>
          <w:szCs w:val="22"/>
        </w:rPr>
        <w:t>terminated</w:t>
      </w:r>
      <w:proofErr w:type="gramEnd"/>
      <w:r w:rsidRPr="00466E34">
        <w:rPr>
          <w:rFonts w:ascii="Arial" w:hAnsi="Arial" w:cs="Arial"/>
          <w:sz w:val="22"/>
          <w:szCs w:val="22"/>
        </w:rPr>
        <w:t xml:space="preserve"> or rescinded, for any reason whatsoever.</w:t>
      </w:r>
    </w:p>
    <w:p w14:paraId="3F70B26E" w14:textId="77777777" w:rsidR="00466E34" w:rsidRPr="00D14635" w:rsidRDefault="00466E34" w:rsidP="00466E34">
      <w:pPr>
        <w:tabs>
          <w:tab w:val="right" w:pos="1418"/>
          <w:tab w:val="right" w:pos="3686"/>
        </w:tabs>
        <w:jc w:val="both"/>
        <w:rPr>
          <w:rFonts w:ascii="Arial" w:hAnsi="Arial" w:cs="Arial"/>
          <w:sz w:val="22"/>
          <w:szCs w:val="22"/>
        </w:rPr>
      </w:pPr>
    </w:p>
    <w:p w14:paraId="6179EB45" w14:textId="77777777" w:rsidR="00426BFA" w:rsidRDefault="00426BFA" w:rsidP="00426BFA">
      <w:pPr>
        <w:tabs>
          <w:tab w:val="right" w:pos="1418"/>
          <w:tab w:val="right" w:pos="3686"/>
        </w:tabs>
        <w:jc w:val="both"/>
        <w:rPr>
          <w:rFonts w:ascii="Arial" w:hAnsi="Arial" w:cs="Arial"/>
          <w:sz w:val="22"/>
          <w:szCs w:val="22"/>
        </w:rPr>
      </w:pPr>
    </w:p>
    <w:p w14:paraId="1D439095" w14:textId="77777777" w:rsidR="00D16CF3" w:rsidRDefault="00D16CF3" w:rsidP="00426BFA">
      <w:pPr>
        <w:tabs>
          <w:tab w:val="right" w:pos="1418"/>
          <w:tab w:val="right" w:pos="3686"/>
        </w:tabs>
        <w:jc w:val="both"/>
        <w:rPr>
          <w:rFonts w:ascii="Arial" w:hAnsi="Arial" w:cs="Arial"/>
          <w:sz w:val="22"/>
          <w:szCs w:val="22"/>
        </w:rPr>
      </w:pPr>
      <w:r w:rsidRPr="00D16CF3">
        <w:rPr>
          <w:rFonts w:ascii="Arial" w:hAnsi="Arial" w:cs="Arial"/>
          <w:b/>
          <w:smallCaps/>
          <w:sz w:val="22"/>
          <w:szCs w:val="22"/>
          <w:u w:val="single"/>
        </w:rPr>
        <w:t>Article 1</w:t>
      </w:r>
      <w:r w:rsidR="00B903B0">
        <w:rPr>
          <w:rFonts w:ascii="Arial" w:hAnsi="Arial" w:cs="Arial"/>
          <w:b/>
          <w:smallCaps/>
          <w:sz w:val="22"/>
          <w:szCs w:val="22"/>
          <w:u w:val="single"/>
        </w:rPr>
        <w:t>2</w:t>
      </w:r>
      <w:r w:rsidRPr="00D16CF3">
        <w:rPr>
          <w:rFonts w:ascii="Arial" w:hAnsi="Arial" w:cs="Arial"/>
          <w:b/>
          <w:smallCaps/>
          <w:sz w:val="22"/>
          <w:szCs w:val="22"/>
          <w:u w:val="single"/>
        </w:rPr>
        <w:t xml:space="preserve"> – </w:t>
      </w:r>
      <w:r>
        <w:rPr>
          <w:rFonts w:ascii="Arial" w:hAnsi="Arial" w:cs="Arial"/>
          <w:b/>
          <w:smallCaps/>
          <w:sz w:val="22"/>
          <w:szCs w:val="22"/>
          <w:u w:val="single"/>
        </w:rPr>
        <w:t>Personal d</w:t>
      </w:r>
      <w:r w:rsidRPr="00D16CF3">
        <w:rPr>
          <w:rFonts w:ascii="Arial" w:hAnsi="Arial" w:cs="Arial"/>
          <w:b/>
          <w:smallCaps/>
          <w:sz w:val="22"/>
          <w:szCs w:val="22"/>
          <w:u w:val="single"/>
        </w:rPr>
        <w:t>ata protection</w:t>
      </w:r>
    </w:p>
    <w:p w14:paraId="440E67CA" w14:textId="77777777" w:rsidR="00D16CF3" w:rsidRDefault="00D16CF3" w:rsidP="00426BFA">
      <w:pPr>
        <w:tabs>
          <w:tab w:val="right" w:pos="1418"/>
          <w:tab w:val="right" w:pos="3686"/>
        </w:tabs>
        <w:jc w:val="both"/>
        <w:rPr>
          <w:rFonts w:ascii="Arial" w:hAnsi="Arial" w:cs="Arial"/>
          <w:sz w:val="22"/>
          <w:szCs w:val="22"/>
        </w:rPr>
      </w:pPr>
    </w:p>
    <w:p w14:paraId="77B08B0B" w14:textId="77777777" w:rsidR="00D16CF3" w:rsidRDefault="00D16CF3" w:rsidP="00426BFA">
      <w:pPr>
        <w:tabs>
          <w:tab w:val="right" w:pos="1418"/>
          <w:tab w:val="right" w:pos="3686"/>
        </w:tabs>
        <w:jc w:val="both"/>
        <w:rPr>
          <w:rFonts w:ascii="Arial" w:hAnsi="Arial" w:cs="Arial"/>
          <w:sz w:val="22"/>
          <w:szCs w:val="22"/>
        </w:rPr>
      </w:pPr>
      <w:r w:rsidRPr="00D16CF3">
        <w:rPr>
          <w:rFonts w:ascii="Arial" w:hAnsi="Arial" w:cs="Arial"/>
          <w:sz w:val="22"/>
          <w:szCs w:val="22"/>
        </w:rPr>
        <w:t>The Parties warrant and acknowledge to comply with the provision</w:t>
      </w:r>
      <w:r w:rsidR="00FF1BD8">
        <w:rPr>
          <w:rFonts w:ascii="Arial" w:hAnsi="Arial" w:cs="Arial"/>
          <w:sz w:val="22"/>
          <w:szCs w:val="22"/>
        </w:rPr>
        <w:t xml:space="preserve">s of the relevant Application Agreement(s) </w:t>
      </w:r>
      <w:r w:rsidRPr="00D16CF3">
        <w:rPr>
          <w:rFonts w:ascii="Arial" w:hAnsi="Arial" w:cs="Arial"/>
          <w:sz w:val="22"/>
          <w:szCs w:val="22"/>
        </w:rPr>
        <w:t>relating to personal data protection.</w:t>
      </w:r>
    </w:p>
    <w:p w14:paraId="4AD31CF5" w14:textId="77777777" w:rsidR="00C65950" w:rsidRPr="00D14635" w:rsidRDefault="00C65950" w:rsidP="00C65950">
      <w:pPr>
        <w:tabs>
          <w:tab w:val="right" w:pos="1418"/>
          <w:tab w:val="right" w:pos="3686"/>
        </w:tabs>
        <w:jc w:val="both"/>
        <w:rPr>
          <w:rFonts w:ascii="Arial" w:hAnsi="Arial" w:cs="Arial"/>
          <w:sz w:val="22"/>
          <w:szCs w:val="22"/>
        </w:rPr>
      </w:pPr>
    </w:p>
    <w:p w14:paraId="200AB581" w14:textId="77777777" w:rsidR="00C65950" w:rsidRPr="00D14635" w:rsidRDefault="00C65950" w:rsidP="008506B6">
      <w:pPr>
        <w:tabs>
          <w:tab w:val="right" w:pos="1418"/>
          <w:tab w:val="right" w:pos="3686"/>
        </w:tabs>
        <w:jc w:val="both"/>
        <w:rPr>
          <w:rFonts w:ascii="Arial" w:hAnsi="Arial" w:cs="Arial"/>
          <w:sz w:val="22"/>
          <w:szCs w:val="22"/>
        </w:rPr>
      </w:pPr>
    </w:p>
    <w:p w14:paraId="55E1C8D0" w14:textId="77777777" w:rsidR="008506B6" w:rsidRPr="00D14635" w:rsidRDefault="005C0A55" w:rsidP="008506B6">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8506B6" w:rsidRPr="00D14635">
        <w:rPr>
          <w:rFonts w:ascii="Arial" w:hAnsi="Arial" w:cs="Arial"/>
          <w:b/>
          <w:smallCaps/>
          <w:sz w:val="22"/>
          <w:szCs w:val="22"/>
          <w:u w:val="single"/>
        </w:rPr>
        <w:t xml:space="preserve"> 1</w:t>
      </w:r>
      <w:r w:rsidR="00F84BCB">
        <w:rPr>
          <w:rFonts w:ascii="Arial" w:hAnsi="Arial" w:cs="Arial"/>
          <w:b/>
          <w:smallCaps/>
          <w:sz w:val="22"/>
          <w:szCs w:val="22"/>
          <w:u w:val="single"/>
        </w:rPr>
        <w:t>3</w:t>
      </w:r>
      <w:r w:rsidR="008506B6" w:rsidRPr="00D14635">
        <w:rPr>
          <w:rFonts w:ascii="Arial" w:hAnsi="Arial" w:cs="Arial"/>
          <w:b/>
          <w:smallCaps/>
          <w:sz w:val="22"/>
          <w:szCs w:val="22"/>
          <w:u w:val="single"/>
        </w:rPr>
        <w:t xml:space="preserve"> – Non</w:t>
      </w:r>
      <w:r w:rsidR="00C65950" w:rsidRPr="00D14635">
        <w:rPr>
          <w:rFonts w:ascii="Arial" w:hAnsi="Arial" w:cs="Arial"/>
          <w:b/>
          <w:smallCaps/>
          <w:sz w:val="22"/>
          <w:szCs w:val="22"/>
          <w:u w:val="single"/>
        </w:rPr>
        <w:t>-</w:t>
      </w:r>
      <w:r w:rsidR="008506B6" w:rsidRPr="00D14635">
        <w:rPr>
          <w:rFonts w:ascii="Arial" w:hAnsi="Arial" w:cs="Arial"/>
          <w:b/>
          <w:smallCaps/>
          <w:sz w:val="22"/>
          <w:szCs w:val="22"/>
          <w:u w:val="single"/>
        </w:rPr>
        <w:t>Solicitation</w:t>
      </w:r>
    </w:p>
    <w:p w14:paraId="51E1C12F" w14:textId="77777777" w:rsidR="008506B6" w:rsidRPr="00D14635" w:rsidRDefault="008506B6" w:rsidP="00744635">
      <w:pPr>
        <w:tabs>
          <w:tab w:val="right" w:pos="1418"/>
          <w:tab w:val="right" w:pos="3686"/>
        </w:tabs>
        <w:jc w:val="both"/>
        <w:rPr>
          <w:rFonts w:ascii="Arial" w:hAnsi="Arial" w:cs="Arial"/>
          <w:sz w:val="22"/>
          <w:szCs w:val="22"/>
        </w:rPr>
      </w:pPr>
    </w:p>
    <w:p w14:paraId="5CBCF7F2" w14:textId="77777777" w:rsidR="00C65950" w:rsidRPr="00D14635" w:rsidRDefault="00C65950" w:rsidP="00C65950">
      <w:pPr>
        <w:tabs>
          <w:tab w:val="right" w:pos="1418"/>
          <w:tab w:val="right" w:pos="3686"/>
        </w:tabs>
        <w:jc w:val="both"/>
        <w:rPr>
          <w:rFonts w:ascii="Arial" w:hAnsi="Arial" w:cs="Arial"/>
          <w:sz w:val="22"/>
          <w:szCs w:val="22"/>
        </w:rPr>
      </w:pPr>
      <w:r w:rsidRPr="00D14635">
        <w:rPr>
          <w:rFonts w:ascii="Arial" w:hAnsi="Arial" w:cs="Arial"/>
          <w:sz w:val="22"/>
          <w:szCs w:val="22"/>
        </w:rPr>
        <w:t xml:space="preserve">Each of the Parties is expressly forbidden from </w:t>
      </w:r>
      <w:r w:rsidR="00DA0A28" w:rsidRPr="00D14635">
        <w:rPr>
          <w:rFonts w:ascii="Arial" w:hAnsi="Arial" w:cs="Arial"/>
          <w:sz w:val="22"/>
          <w:szCs w:val="22"/>
        </w:rPr>
        <w:t>soliciting</w:t>
      </w:r>
      <w:r w:rsidRPr="00D14635">
        <w:rPr>
          <w:rFonts w:ascii="Arial" w:hAnsi="Arial" w:cs="Arial"/>
          <w:sz w:val="22"/>
          <w:szCs w:val="22"/>
        </w:rPr>
        <w:t xml:space="preserve"> or hiring directly or indirectly any member of the staff of the other </w:t>
      </w:r>
      <w:proofErr w:type="gramStart"/>
      <w:r w:rsidRPr="00D14635">
        <w:rPr>
          <w:rFonts w:ascii="Arial" w:hAnsi="Arial" w:cs="Arial"/>
          <w:sz w:val="22"/>
          <w:szCs w:val="22"/>
        </w:rPr>
        <w:t>Party,</w:t>
      </w:r>
      <w:r w:rsidR="00416F4B">
        <w:rPr>
          <w:rFonts w:ascii="Arial" w:hAnsi="Arial" w:cs="Arial"/>
          <w:sz w:val="22"/>
          <w:szCs w:val="22"/>
        </w:rPr>
        <w:t xml:space="preserve"> </w:t>
      </w:r>
      <w:r w:rsidRPr="00D14635">
        <w:rPr>
          <w:rFonts w:ascii="Arial" w:hAnsi="Arial" w:cs="Arial"/>
          <w:sz w:val="22"/>
          <w:szCs w:val="22"/>
        </w:rPr>
        <w:t>or</w:t>
      </w:r>
      <w:proofErr w:type="gramEnd"/>
      <w:r w:rsidRPr="00D14635">
        <w:rPr>
          <w:rFonts w:ascii="Arial" w:hAnsi="Arial" w:cs="Arial"/>
          <w:sz w:val="22"/>
          <w:szCs w:val="22"/>
        </w:rPr>
        <w:t xml:space="preserve"> taking them into their service in any capacity whatsoever.</w:t>
      </w:r>
    </w:p>
    <w:p w14:paraId="5880F0E1" w14:textId="77777777" w:rsidR="00C65950" w:rsidRPr="00D14635" w:rsidRDefault="00C65950" w:rsidP="00C65950">
      <w:pPr>
        <w:tabs>
          <w:tab w:val="right" w:pos="1418"/>
          <w:tab w:val="right" w:pos="3686"/>
        </w:tabs>
        <w:jc w:val="both"/>
        <w:rPr>
          <w:rFonts w:ascii="Arial" w:hAnsi="Arial" w:cs="Arial"/>
          <w:sz w:val="22"/>
          <w:szCs w:val="22"/>
        </w:rPr>
      </w:pPr>
    </w:p>
    <w:p w14:paraId="65A5CC24" w14:textId="77777777" w:rsidR="00C65950" w:rsidRPr="00D14635" w:rsidRDefault="00C65950" w:rsidP="00C65950">
      <w:pPr>
        <w:tabs>
          <w:tab w:val="right" w:pos="1418"/>
          <w:tab w:val="right" w:pos="3686"/>
        </w:tabs>
        <w:jc w:val="both"/>
        <w:rPr>
          <w:rFonts w:ascii="Arial" w:hAnsi="Arial" w:cs="Arial"/>
          <w:sz w:val="22"/>
          <w:szCs w:val="22"/>
        </w:rPr>
      </w:pPr>
      <w:r w:rsidRPr="00D14635">
        <w:rPr>
          <w:rFonts w:ascii="Arial" w:hAnsi="Arial" w:cs="Arial"/>
          <w:sz w:val="22"/>
          <w:szCs w:val="22"/>
        </w:rPr>
        <w:t xml:space="preserve">This prohibition applies for the duration of </w:t>
      </w:r>
      <w:r w:rsidR="00EE04DC">
        <w:rPr>
          <w:rFonts w:ascii="Arial" w:hAnsi="Arial" w:cs="Arial"/>
          <w:sz w:val="22"/>
          <w:szCs w:val="22"/>
        </w:rPr>
        <w:t>the Contract</w:t>
      </w:r>
      <w:r w:rsidRPr="00D14635">
        <w:rPr>
          <w:rFonts w:ascii="Arial" w:hAnsi="Arial" w:cs="Arial"/>
          <w:sz w:val="22"/>
          <w:szCs w:val="22"/>
        </w:rPr>
        <w:t xml:space="preserve"> and for </w:t>
      </w:r>
      <w:r w:rsidR="00EE04DC">
        <w:rPr>
          <w:rFonts w:ascii="Arial" w:hAnsi="Arial" w:cs="Arial"/>
          <w:sz w:val="22"/>
          <w:szCs w:val="22"/>
        </w:rPr>
        <w:t>two (2)</w:t>
      </w:r>
      <w:r w:rsidRPr="00D14635">
        <w:rPr>
          <w:rFonts w:ascii="Arial" w:hAnsi="Arial" w:cs="Arial"/>
          <w:sz w:val="22"/>
          <w:szCs w:val="22"/>
        </w:rPr>
        <w:t xml:space="preserve"> years after its termination, regardless of the reason for termination.</w:t>
      </w:r>
    </w:p>
    <w:p w14:paraId="24956A34" w14:textId="77777777" w:rsidR="00C65950" w:rsidRPr="00D14635" w:rsidRDefault="00C65950" w:rsidP="00C65950">
      <w:pPr>
        <w:tabs>
          <w:tab w:val="right" w:pos="1418"/>
          <w:tab w:val="right" w:pos="3686"/>
        </w:tabs>
        <w:jc w:val="both"/>
        <w:rPr>
          <w:rFonts w:ascii="Arial" w:hAnsi="Arial" w:cs="Arial"/>
          <w:sz w:val="22"/>
          <w:szCs w:val="22"/>
        </w:rPr>
      </w:pPr>
    </w:p>
    <w:p w14:paraId="131820AA" w14:textId="77777777" w:rsidR="00D16CF3" w:rsidRDefault="00DA0A28" w:rsidP="00744635">
      <w:pPr>
        <w:tabs>
          <w:tab w:val="right" w:pos="1418"/>
          <w:tab w:val="right" w:pos="3686"/>
        </w:tabs>
        <w:jc w:val="both"/>
        <w:rPr>
          <w:rFonts w:ascii="Arial" w:hAnsi="Arial" w:cs="Arial"/>
          <w:sz w:val="22"/>
          <w:szCs w:val="22"/>
        </w:rPr>
      </w:pPr>
      <w:commentRangeStart w:id="25"/>
      <w:r w:rsidRPr="00D14635">
        <w:rPr>
          <w:rFonts w:ascii="Arial" w:hAnsi="Arial" w:cs="Arial"/>
          <w:sz w:val="22"/>
          <w:szCs w:val="22"/>
        </w:rPr>
        <w:t>As a penalty clause, i</w:t>
      </w:r>
      <w:r w:rsidR="00C65950" w:rsidRPr="00D14635">
        <w:rPr>
          <w:rFonts w:ascii="Arial" w:hAnsi="Arial" w:cs="Arial"/>
          <w:sz w:val="22"/>
          <w:szCs w:val="22"/>
        </w:rPr>
        <w:t xml:space="preserve">n the event of this prohibition being breached, the defaulting </w:t>
      </w:r>
      <w:r w:rsidR="00000838">
        <w:rPr>
          <w:rFonts w:ascii="Arial" w:hAnsi="Arial" w:cs="Arial"/>
          <w:sz w:val="22"/>
          <w:szCs w:val="22"/>
        </w:rPr>
        <w:t>P</w:t>
      </w:r>
      <w:r w:rsidR="00C65950" w:rsidRPr="00D14635">
        <w:rPr>
          <w:rFonts w:ascii="Arial" w:hAnsi="Arial" w:cs="Arial"/>
          <w:sz w:val="22"/>
          <w:szCs w:val="22"/>
        </w:rPr>
        <w:t xml:space="preserve">arty shall be required to pay immediately to the other Party </w:t>
      </w:r>
      <w:r w:rsidRPr="00D14635">
        <w:rPr>
          <w:rFonts w:ascii="Arial" w:hAnsi="Arial" w:cs="Arial"/>
          <w:sz w:val="22"/>
          <w:szCs w:val="22"/>
        </w:rPr>
        <w:t>a fixed charge</w:t>
      </w:r>
      <w:r w:rsidR="00C65950" w:rsidRPr="00D14635">
        <w:rPr>
          <w:rFonts w:ascii="Arial" w:hAnsi="Arial" w:cs="Arial"/>
          <w:sz w:val="22"/>
          <w:szCs w:val="22"/>
        </w:rPr>
        <w:t xml:space="preserve"> equal to </w:t>
      </w:r>
      <w:r w:rsidR="005841F4">
        <w:rPr>
          <w:rFonts w:ascii="Arial" w:hAnsi="Arial" w:cs="Arial"/>
          <w:sz w:val="22"/>
          <w:szCs w:val="22"/>
        </w:rPr>
        <w:t>twelve (12)</w:t>
      </w:r>
      <w:r w:rsidR="005841F4" w:rsidRPr="00D14635">
        <w:rPr>
          <w:rFonts w:ascii="Arial" w:hAnsi="Arial" w:cs="Arial"/>
          <w:sz w:val="22"/>
          <w:szCs w:val="22"/>
        </w:rPr>
        <w:t xml:space="preserve"> </w:t>
      </w:r>
      <w:r w:rsidR="00C65950" w:rsidRPr="00D14635">
        <w:rPr>
          <w:rFonts w:ascii="Arial" w:hAnsi="Arial" w:cs="Arial"/>
          <w:sz w:val="22"/>
          <w:szCs w:val="22"/>
        </w:rPr>
        <w:t>months of the last monthly gross salary of</w:t>
      </w:r>
      <w:r w:rsidRPr="00D14635">
        <w:rPr>
          <w:rFonts w:ascii="Arial" w:hAnsi="Arial" w:cs="Arial"/>
          <w:sz w:val="22"/>
          <w:szCs w:val="22"/>
        </w:rPr>
        <w:t xml:space="preserve"> the</w:t>
      </w:r>
      <w:r w:rsidR="00C65950" w:rsidRPr="00D14635">
        <w:rPr>
          <w:rFonts w:ascii="Arial" w:hAnsi="Arial" w:cs="Arial"/>
          <w:sz w:val="22"/>
          <w:szCs w:val="22"/>
        </w:rPr>
        <w:t xml:space="preserve"> person solicited or hired, plus all </w:t>
      </w:r>
      <w:r w:rsidRPr="00D14635">
        <w:rPr>
          <w:rFonts w:ascii="Arial" w:hAnsi="Arial" w:cs="Arial"/>
          <w:sz w:val="22"/>
          <w:szCs w:val="22"/>
        </w:rPr>
        <w:t>costs involved in recruiting their replacement</w:t>
      </w:r>
      <w:r w:rsidR="00C65950" w:rsidRPr="00D14635">
        <w:rPr>
          <w:rFonts w:ascii="Arial" w:hAnsi="Arial" w:cs="Arial"/>
          <w:sz w:val="22"/>
          <w:szCs w:val="22"/>
        </w:rPr>
        <w:t>.</w:t>
      </w:r>
      <w:commentRangeEnd w:id="25"/>
      <w:r w:rsidR="00EE04DC">
        <w:rPr>
          <w:rStyle w:val="Marquedecommentaire"/>
        </w:rPr>
        <w:commentReference w:id="25"/>
      </w:r>
    </w:p>
    <w:p w14:paraId="1FA9D015" w14:textId="77777777" w:rsidR="00D16CF3" w:rsidRDefault="00D16CF3" w:rsidP="00744635">
      <w:pPr>
        <w:tabs>
          <w:tab w:val="right" w:pos="1418"/>
          <w:tab w:val="right" w:pos="3686"/>
        </w:tabs>
        <w:jc w:val="both"/>
        <w:rPr>
          <w:rFonts w:ascii="Arial" w:hAnsi="Arial" w:cs="Arial"/>
          <w:b/>
          <w:smallCaps/>
          <w:sz w:val="22"/>
          <w:szCs w:val="22"/>
          <w:u w:val="single"/>
        </w:rPr>
      </w:pPr>
    </w:p>
    <w:p w14:paraId="50A0838E" w14:textId="77777777" w:rsidR="00D16CF3" w:rsidRDefault="00D16CF3" w:rsidP="00744635">
      <w:pPr>
        <w:tabs>
          <w:tab w:val="right" w:pos="1418"/>
          <w:tab w:val="right" w:pos="3686"/>
        </w:tabs>
        <w:jc w:val="both"/>
        <w:rPr>
          <w:rFonts w:ascii="Arial" w:hAnsi="Arial" w:cs="Arial"/>
          <w:b/>
          <w:smallCaps/>
          <w:sz w:val="22"/>
          <w:szCs w:val="22"/>
          <w:u w:val="single"/>
        </w:rPr>
      </w:pPr>
    </w:p>
    <w:p w14:paraId="38E3B4D4" w14:textId="77777777" w:rsidR="00744635" w:rsidRPr="00D14635" w:rsidRDefault="005C0A55" w:rsidP="0074463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744635" w:rsidRPr="00D14635">
        <w:rPr>
          <w:rFonts w:ascii="Arial" w:hAnsi="Arial" w:cs="Arial"/>
          <w:b/>
          <w:smallCaps/>
          <w:sz w:val="22"/>
          <w:szCs w:val="22"/>
          <w:u w:val="single"/>
        </w:rPr>
        <w:t xml:space="preserve"> </w:t>
      </w:r>
      <w:r w:rsidR="008506B6" w:rsidRPr="00D14635">
        <w:rPr>
          <w:rFonts w:ascii="Arial" w:hAnsi="Arial" w:cs="Arial"/>
          <w:b/>
          <w:smallCaps/>
          <w:sz w:val="22"/>
          <w:szCs w:val="22"/>
          <w:u w:val="single"/>
        </w:rPr>
        <w:t>1</w:t>
      </w:r>
      <w:r w:rsidR="00F84BCB">
        <w:rPr>
          <w:rFonts w:ascii="Arial" w:hAnsi="Arial" w:cs="Arial"/>
          <w:b/>
          <w:smallCaps/>
          <w:sz w:val="22"/>
          <w:szCs w:val="22"/>
          <w:u w:val="single"/>
        </w:rPr>
        <w:t>4</w:t>
      </w:r>
      <w:r w:rsidR="00744635" w:rsidRPr="00D14635">
        <w:rPr>
          <w:rFonts w:ascii="Arial" w:hAnsi="Arial" w:cs="Arial"/>
          <w:b/>
          <w:smallCaps/>
          <w:sz w:val="22"/>
          <w:szCs w:val="22"/>
          <w:u w:val="single"/>
        </w:rPr>
        <w:t xml:space="preserve"> </w:t>
      </w:r>
      <w:r w:rsidR="0058355C" w:rsidRPr="00D14635">
        <w:rPr>
          <w:rFonts w:ascii="Arial" w:hAnsi="Arial" w:cs="Arial"/>
          <w:b/>
          <w:smallCaps/>
          <w:sz w:val="22"/>
          <w:szCs w:val="22"/>
          <w:u w:val="single"/>
        </w:rPr>
        <w:t>-</w:t>
      </w:r>
      <w:r w:rsidR="00744635" w:rsidRPr="00D14635">
        <w:rPr>
          <w:rFonts w:ascii="Arial" w:hAnsi="Arial" w:cs="Arial"/>
          <w:b/>
          <w:smallCaps/>
          <w:sz w:val="22"/>
          <w:szCs w:val="22"/>
          <w:u w:val="single"/>
        </w:rPr>
        <w:t xml:space="preserve"> </w:t>
      </w:r>
      <w:r w:rsidR="00DA0A28" w:rsidRPr="00D14635">
        <w:rPr>
          <w:rFonts w:ascii="Arial" w:hAnsi="Arial" w:cs="Arial"/>
          <w:b/>
          <w:smallCaps/>
          <w:sz w:val="22"/>
          <w:szCs w:val="22"/>
          <w:u w:val="single"/>
        </w:rPr>
        <w:t>Non-transferability</w:t>
      </w:r>
    </w:p>
    <w:p w14:paraId="129D057B" w14:textId="77777777" w:rsidR="00744635" w:rsidRPr="00D14635" w:rsidRDefault="00744635" w:rsidP="00744635">
      <w:pPr>
        <w:tabs>
          <w:tab w:val="right" w:pos="1418"/>
          <w:tab w:val="right" w:pos="3686"/>
        </w:tabs>
        <w:jc w:val="both"/>
        <w:rPr>
          <w:rFonts w:ascii="Arial" w:hAnsi="Arial" w:cs="Arial"/>
          <w:sz w:val="22"/>
          <w:szCs w:val="22"/>
        </w:rPr>
      </w:pPr>
    </w:p>
    <w:p w14:paraId="2CE7F8B5" w14:textId="77777777" w:rsidR="00DA0A28" w:rsidRDefault="00DA0A28" w:rsidP="00744635">
      <w:pPr>
        <w:tabs>
          <w:tab w:val="right" w:pos="1418"/>
          <w:tab w:val="right" w:pos="3686"/>
        </w:tabs>
        <w:jc w:val="both"/>
        <w:rPr>
          <w:rFonts w:ascii="Arial" w:hAnsi="Arial" w:cs="Arial"/>
          <w:sz w:val="22"/>
          <w:szCs w:val="22"/>
        </w:rPr>
      </w:pPr>
      <w:r w:rsidRPr="00D14635">
        <w:rPr>
          <w:rFonts w:ascii="Arial" w:hAnsi="Arial" w:cs="Arial"/>
          <w:sz w:val="22"/>
          <w:szCs w:val="22"/>
        </w:rPr>
        <w:t xml:space="preserve">As </w:t>
      </w:r>
      <w:r w:rsidR="00EE04DC">
        <w:rPr>
          <w:rFonts w:ascii="Arial" w:hAnsi="Arial" w:cs="Arial"/>
          <w:sz w:val="22"/>
          <w:szCs w:val="22"/>
        </w:rPr>
        <w:t>the Contract</w:t>
      </w:r>
      <w:r w:rsidR="00FA583C" w:rsidRPr="00D14635">
        <w:rPr>
          <w:rFonts w:ascii="Arial" w:hAnsi="Arial" w:cs="Arial"/>
          <w:sz w:val="22"/>
          <w:szCs w:val="22"/>
        </w:rPr>
        <w:t xml:space="preserve"> has been concluded </w:t>
      </w:r>
      <w:proofErr w:type="spellStart"/>
      <w:r w:rsidR="00FA583C" w:rsidRPr="00EA375C">
        <w:rPr>
          <w:rFonts w:ascii="Arial" w:hAnsi="Arial" w:cs="Arial"/>
          <w:i/>
          <w:iCs/>
          <w:sz w:val="22"/>
          <w:szCs w:val="22"/>
        </w:rPr>
        <w:t>intuitu</w:t>
      </w:r>
      <w:proofErr w:type="spellEnd"/>
      <w:r w:rsidR="00FA583C" w:rsidRPr="00EA375C">
        <w:rPr>
          <w:rFonts w:ascii="Arial" w:hAnsi="Arial" w:cs="Arial"/>
          <w:i/>
          <w:iCs/>
          <w:sz w:val="22"/>
          <w:szCs w:val="22"/>
        </w:rPr>
        <w:t xml:space="preserve"> personae</w:t>
      </w:r>
      <w:r w:rsidR="00FA583C" w:rsidRPr="00D14635">
        <w:rPr>
          <w:rFonts w:ascii="Arial" w:hAnsi="Arial" w:cs="Arial"/>
          <w:sz w:val="22"/>
          <w:szCs w:val="22"/>
        </w:rPr>
        <w:t>,</w:t>
      </w:r>
      <w:r w:rsidRPr="00D14635">
        <w:rPr>
          <w:rFonts w:ascii="Arial" w:hAnsi="Arial" w:cs="Arial"/>
          <w:sz w:val="22"/>
          <w:szCs w:val="22"/>
        </w:rPr>
        <w:t xml:space="preserve"> </w:t>
      </w:r>
      <w:r w:rsidR="00CD3AAD" w:rsidRPr="00D14635">
        <w:rPr>
          <w:rFonts w:ascii="Arial" w:hAnsi="Arial" w:cs="Arial"/>
          <w:sz w:val="22"/>
          <w:szCs w:val="22"/>
        </w:rPr>
        <w:t xml:space="preserve">the </w:t>
      </w:r>
      <w:r w:rsidRPr="00D14635">
        <w:rPr>
          <w:rFonts w:ascii="Arial" w:hAnsi="Arial" w:cs="Arial"/>
          <w:sz w:val="22"/>
          <w:szCs w:val="22"/>
        </w:rPr>
        <w:t>rights and obligations resulting therefrom may</w:t>
      </w:r>
      <w:r w:rsidR="00CD3AAD" w:rsidRPr="00D14635">
        <w:rPr>
          <w:rFonts w:ascii="Arial" w:hAnsi="Arial" w:cs="Arial"/>
          <w:sz w:val="22"/>
          <w:szCs w:val="22"/>
        </w:rPr>
        <w:t xml:space="preserve"> not</w:t>
      </w:r>
      <w:r w:rsidRPr="00D14635">
        <w:rPr>
          <w:rFonts w:ascii="Arial" w:hAnsi="Arial" w:cs="Arial"/>
          <w:sz w:val="22"/>
          <w:szCs w:val="22"/>
        </w:rPr>
        <w:t xml:space="preserve"> be transferred by either Party in any form (including sale of business, </w:t>
      </w:r>
      <w:r w:rsidR="006D43A0" w:rsidRPr="00D14635">
        <w:rPr>
          <w:rFonts w:ascii="Arial" w:hAnsi="Arial" w:cs="Arial"/>
          <w:sz w:val="22"/>
          <w:szCs w:val="22"/>
        </w:rPr>
        <w:t>capital invested</w:t>
      </w:r>
      <w:r w:rsidRPr="00D14635">
        <w:rPr>
          <w:rFonts w:ascii="Arial" w:hAnsi="Arial" w:cs="Arial"/>
          <w:sz w:val="22"/>
          <w:szCs w:val="22"/>
        </w:rPr>
        <w:t>, sale of shares</w:t>
      </w:r>
      <w:r w:rsidR="00CD3AAD" w:rsidRPr="00D14635">
        <w:rPr>
          <w:rFonts w:ascii="Arial" w:hAnsi="Arial" w:cs="Arial"/>
          <w:sz w:val="22"/>
          <w:szCs w:val="22"/>
        </w:rPr>
        <w:t>, etc.</w:t>
      </w:r>
      <w:r w:rsidRPr="00D14635">
        <w:rPr>
          <w:rFonts w:ascii="Arial" w:hAnsi="Arial" w:cs="Arial"/>
          <w:sz w:val="22"/>
          <w:szCs w:val="22"/>
        </w:rPr>
        <w:t>)</w:t>
      </w:r>
      <w:r w:rsidR="00CD3AAD" w:rsidRPr="00D14635">
        <w:rPr>
          <w:rFonts w:ascii="Arial" w:hAnsi="Arial" w:cs="Arial"/>
          <w:sz w:val="22"/>
          <w:szCs w:val="22"/>
        </w:rPr>
        <w:t>,</w:t>
      </w:r>
      <w:r w:rsidRPr="00D14635">
        <w:rPr>
          <w:rFonts w:ascii="Arial" w:hAnsi="Arial" w:cs="Arial"/>
          <w:sz w:val="22"/>
          <w:szCs w:val="22"/>
        </w:rPr>
        <w:t xml:space="preserve"> in any capacity and to any person whatsoever, without the prior consent of the other Party, </w:t>
      </w:r>
      <w:r w:rsidR="00466E34">
        <w:rPr>
          <w:rFonts w:ascii="Arial" w:hAnsi="Arial" w:cs="Arial"/>
          <w:sz w:val="22"/>
          <w:szCs w:val="22"/>
        </w:rPr>
        <w:t>under penalty</w:t>
      </w:r>
      <w:r w:rsidRPr="00D14635">
        <w:rPr>
          <w:rFonts w:ascii="Arial" w:hAnsi="Arial" w:cs="Arial"/>
          <w:sz w:val="22"/>
          <w:szCs w:val="22"/>
        </w:rPr>
        <w:t xml:space="preserve"> of automatic termination of </w:t>
      </w:r>
      <w:r w:rsidR="00EE04DC">
        <w:rPr>
          <w:rFonts w:ascii="Arial" w:hAnsi="Arial" w:cs="Arial"/>
          <w:sz w:val="22"/>
          <w:szCs w:val="22"/>
        </w:rPr>
        <w:t>the Contract</w:t>
      </w:r>
      <w:r w:rsidRPr="00D14635">
        <w:rPr>
          <w:rFonts w:ascii="Arial" w:hAnsi="Arial" w:cs="Arial"/>
          <w:sz w:val="22"/>
          <w:szCs w:val="22"/>
        </w:rPr>
        <w:t xml:space="preserve"> </w:t>
      </w:r>
      <w:r w:rsidR="00FA583C" w:rsidRPr="00D14635">
        <w:rPr>
          <w:rFonts w:ascii="Arial" w:hAnsi="Arial" w:cs="Arial"/>
          <w:sz w:val="22"/>
          <w:szCs w:val="22"/>
        </w:rPr>
        <w:t>on the grounds of</w:t>
      </w:r>
      <w:r w:rsidR="00CD3AAD" w:rsidRPr="00D14635">
        <w:rPr>
          <w:rFonts w:ascii="Arial" w:hAnsi="Arial" w:cs="Arial"/>
          <w:sz w:val="22"/>
          <w:szCs w:val="22"/>
        </w:rPr>
        <w:t xml:space="preserve"> their </w:t>
      </w:r>
      <w:r w:rsidR="00FA583C" w:rsidRPr="00D14635">
        <w:rPr>
          <w:rFonts w:ascii="Arial" w:hAnsi="Arial" w:cs="Arial"/>
          <w:sz w:val="22"/>
          <w:szCs w:val="22"/>
        </w:rPr>
        <w:t xml:space="preserve">exclusive </w:t>
      </w:r>
      <w:r w:rsidR="00CD3AAD" w:rsidRPr="00D14635">
        <w:rPr>
          <w:rFonts w:ascii="Arial" w:hAnsi="Arial" w:cs="Arial"/>
          <w:sz w:val="22"/>
          <w:szCs w:val="22"/>
        </w:rPr>
        <w:t>fault</w:t>
      </w:r>
      <w:r w:rsidRPr="00D14635">
        <w:rPr>
          <w:rFonts w:ascii="Arial" w:hAnsi="Arial" w:cs="Arial"/>
          <w:sz w:val="22"/>
          <w:szCs w:val="22"/>
        </w:rPr>
        <w:t>.</w:t>
      </w:r>
    </w:p>
    <w:p w14:paraId="5A3CF3FF" w14:textId="77777777" w:rsidR="00421B85" w:rsidRDefault="00421B85" w:rsidP="00744635">
      <w:pPr>
        <w:tabs>
          <w:tab w:val="right" w:pos="1418"/>
          <w:tab w:val="right" w:pos="3686"/>
        </w:tabs>
        <w:jc w:val="both"/>
        <w:rPr>
          <w:rFonts w:ascii="Arial" w:hAnsi="Arial" w:cs="Arial"/>
          <w:sz w:val="22"/>
          <w:szCs w:val="22"/>
        </w:rPr>
      </w:pPr>
    </w:p>
    <w:p w14:paraId="6F6958F9" w14:textId="77777777" w:rsidR="00421B85" w:rsidRDefault="00421B85" w:rsidP="00744635">
      <w:pPr>
        <w:tabs>
          <w:tab w:val="right" w:pos="1418"/>
          <w:tab w:val="right" w:pos="3686"/>
        </w:tabs>
        <w:jc w:val="both"/>
        <w:rPr>
          <w:rFonts w:ascii="Arial" w:hAnsi="Arial" w:cs="Arial"/>
          <w:sz w:val="22"/>
          <w:szCs w:val="22"/>
        </w:rPr>
      </w:pPr>
    </w:p>
    <w:p w14:paraId="37873268" w14:textId="77777777" w:rsidR="00421B85" w:rsidRPr="00421B85" w:rsidRDefault="00421B85" w:rsidP="00421B85">
      <w:pPr>
        <w:tabs>
          <w:tab w:val="right" w:pos="1418"/>
          <w:tab w:val="right" w:pos="3686"/>
        </w:tabs>
        <w:jc w:val="both"/>
        <w:rPr>
          <w:rFonts w:ascii="Arial" w:hAnsi="Arial" w:cs="Arial"/>
          <w:b/>
          <w:smallCaps/>
          <w:sz w:val="22"/>
          <w:szCs w:val="22"/>
          <w:u w:val="single"/>
        </w:rPr>
      </w:pPr>
      <w:r w:rsidRPr="00421B85">
        <w:rPr>
          <w:rFonts w:ascii="Arial" w:hAnsi="Arial" w:cs="Arial"/>
          <w:b/>
          <w:smallCaps/>
          <w:sz w:val="22"/>
          <w:szCs w:val="22"/>
          <w:u w:val="single"/>
        </w:rPr>
        <w:t>Article 1</w:t>
      </w:r>
      <w:r w:rsidR="00F84BCB">
        <w:rPr>
          <w:rFonts w:ascii="Arial" w:hAnsi="Arial" w:cs="Arial"/>
          <w:b/>
          <w:smallCaps/>
          <w:sz w:val="22"/>
          <w:szCs w:val="22"/>
          <w:u w:val="single"/>
        </w:rPr>
        <w:t>5</w:t>
      </w:r>
      <w:r w:rsidR="00B903B0">
        <w:rPr>
          <w:rFonts w:ascii="Arial" w:hAnsi="Arial" w:cs="Arial"/>
          <w:b/>
          <w:smallCaps/>
          <w:sz w:val="22"/>
          <w:szCs w:val="22"/>
          <w:u w:val="single"/>
        </w:rPr>
        <w:t xml:space="preserve"> -</w:t>
      </w:r>
      <w:r w:rsidRPr="00421B85">
        <w:rPr>
          <w:rFonts w:ascii="Arial" w:hAnsi="Arial" w:cs="Arial"/>
          <w:b/>
          <w:smallCaps/>
          <w:sz w:val="22"/>
          <w:szCs w:val="22"/>
          <w:u w:val="single"/>
        </w:rPr>
        <w:t xml:space="preserve"> Force Majeure </w:t>
      </w:r>
      <w:r>
        <w:rPr>
          <w:rFonts w:ascii="Arial" w:hAnsi="Arial" w:cs="Arial"/>
          <w:b/>
          <w:smallCaps/>
          <w:sz w:val="22"/>
          <w:szCs w:val="22"/>
          <w:u w:val="single"/>
        </w:rPr>
        <w:t>a</w:t>
      </w:r>
      <w:r w:rsidRPr="00421B85">
        <w:rPr>
          <w:rFonts w:ascii="Arial" w:hAnsi="Arial" w:cs="Arial"/>
          <w:b/>
          <w:smallCaps/>
          <w:sz w:val="22"/>
          <w:szCs w:val="22"/>
          <w:u w:val="single"/>
        </w:rPr>
        <w:t xml:space="preserve">nd </w:t>
      </w:r>
      <w:r w:rsidR="00525FAE" w:rsidRPr="00421B85">
        <w:rPr>
          <w:rFonts w:ascii="Arial" w:hAnsi="Arial" w:cs="Arial"/>
          <w:b/>
          <w:smallCaps/>
          <w:sz w:val="22"/>
          <w:szCs w:val="22"/>
          <w:u w:val="single"/>
        </w:rPr>
        <w:t>Unforeseeable</w:t>
      </w:r>
      <w:r w:rsidRPr="00421B85">
        <w:rPr>
          <w:rFonts w:ascii="Arial" w:hAnsi="Arial" w:cs="Arial"/>
          <w:b/>
          <w:smallCaps/>
          <w:sz w:val="22"/>
          <w:szCs w:val="22"/>
          <w:u w:val="single"/>
        </w:rPr>
        <w:t xml:space="preserve"> Change </w:t>
      </w:r>
      <w:r>
        <w:rPr>
          <w:rFonts w:ascii="Arial" w:hAnsi="Arial" w:cs="Arial"/>
          <w:b/>
          <w:smallCaps/>
          <w:sz w:val="22"/>
          <w:szCs w:val="22"/>
          <w:u w:val="single"/>
        </w:rPr>
        <w:t>o</w:t>
      </w:r>
      <w:r w:rsidRPr="00421B85">
        <w:rPr>
          <w:rFonts w:ascii="Arial" w:hAnsi="Arial" w:cs="Arial"/>
          <w:b/>
          <w:smallCaps/>
          <w:sz w:val="22"/>
          <w:szCs w:val="22"/>
          <w:u w:val="single"/>
        </w:rPr>
        <w:t xml:space="preserve">f Circumstances </w:t>
      </w:r>
    </w:p>
    <w:p w14:paraId="58A593A0" w14:textId="77777777" w:rsidR="00421B85" w:rsidRPr="00421B85" w:rsidRDefault="00421B85" w:rsidP="00421B85">
      <w:pPr>
        <w:tabs>
          <w:tab w:val="right" w:pos="1418"/>
          <w:tab w:val="right" w:pos="3686"/>
        </w:tabs>
        <w:jc w:val="both"/>
        <w:rPr>
          <w:rFonts w:ascii="Arial" w:hAnsi="Arial" w:cs="Arial"/>
          <w:sz w:val="22"/>
          <w:szCs w:val="22"/>
        </w:rPr>
      </w:pPr>
    </w:p>
    <w:p w14:paraId="631D44C7" w14:textId="77777777" w:rsidR="00421B85" w:rsidRPr="00421B85" w:rsidRDefault="00421B85" w:rsidP="00421B85">
      <w:pPr>
        <w:tabs>
          <w:tab w:val="right" w:pos="1418"/>
          <w:tab w:val="right" w:pos="3686"/>
        </w:tabs>
        <w:jc w:val="both"/>
        <w:rPr>
          <w:rFonts w:ascii="Arial" w:hAnsi="Arial" w:cs="Arial"/>
          <w:sz w:val="22"/>
          <w:szCs w:val="22"/>
        </w:rPr>
      </w:pPr>
      <w:r w:rsidRPr="00421B85">
        <w:rPr>
          <w:rFonts w:ascii="Arial" w:hAnsi="Arial" w:cs="Arial"/>
          <w:sz w:val="22"/>
          <w:szCs w:val="22"/>
        </w:rPr>
        <w:t xml:space="preserve">Neither one of the Parties may be held liable nor deemed to have breached </w:t>
      </w:r>
      <w:r w:rsidR="00462B6A">
        <w:rPr>
          <w:rFonts w:ascii="Arial" w:hAnsi="Arial" w:cs="Arial"/>
          <w:sz w:val="22"/>
          <w:szCs w:val="22"/>
        </w:rPr>
        <w:t>the Contract</w:t>
      </w:r>
      <w:r w:rsidRPr="00421B85">
        <w:rPr>
          <w:rFonts w:ascii="Arial" w:hAnsi="Arial" w:cs="Arial"/>
          <w:sz w:val="22"/>
          <w:szCs w:val="22"/>
        </w:rPr>
        <w:t xml:space="preserve"> if it is unable to comply with any of its undertakings due to a </w:t>
      </w:r>
      <w:r w:rsidRPr="00421B85">
        <w:rPr>
          <w:rFonts w:ascii="Arial" w:hAnsi="Arial" w:cs="Arial"/>
          <w:i/>
          <w:iCs/>
          <w:sz w:val="22"/>
          <w:szCs w:val="22"/>
        </w:rPr>
        <w:t>force majeure</w:t>
      </w:r>
      <w:r w:rsidRPr="00421B85">
        <w:rPr>
          <w:rFonts w:ascii="Arial" w:hAnsi="Arial" w:cs="Arial"/>
          <w:sz w:val="22"/>
          <w:szCs w:val="22"/>
        </w:rPr>
        <w:t xml:space="preserve"> event.</w:t>
      </w:r>
    </w:p>
    <w:p w14:paraId="74E47675" w14:textId="77777777" w:rsidR="00421B85" w:rsidRPr="00421B85" w:rsidRDefault="00421B85" w:rsidP="00421B85">
      <w:pPr>
        <w:tabs>
          <w:tab w:val="right" w:pos="1418"/>
          <w:tab w:val="right" w:pos="3686"/>
        </w:tabs>
        <w:jc w:val="both"/>
        <w:rPr>
          <w:rFonts w:ascii="Arial" w:hAnsi="Arial" w:cs="Arial"/>
          <w:sz w:val="22"/>
          <w:szCs w:val="22"/>
        </w:rPr>
      </w:pPr>
    </w:p>
    <w:p w14:paraId="7BA1637B" w14:textId="77777777" w:rsidR="00421B85" w:rsidRPr="00421B85" w:rsidRDefault="00421B85" w:rsidP="00421B85">
      <w:pPr>
        <w:tabs>
          <w:tab w:val="right" w:pos="1418"/>
          <w:tab w:val="right" w:pos="3686"/>
        </w:tabs>
        <w:jc w:val="both"/>
        <w:rPr>
          <w:rFonts w:ascii="Arial" w:hAnsi="Arial" w:cs="Arial"/>
          <w:sz w:val="22"/>
          <w:szCs w:val="22"/>
        </w:rPr>
      </w:pPr>
      <w:r w:rsidRPr="00421B85">
        <w:rPr>
          <w:rFonts w:ascii="Arial" w:hAnsi="Arial" w:cs="Arial"/>
          <w:sz w:val="22"/>
          <w:szCs w:val="22"/>
        </w:rPr>
        <w:t xml:space="preserve">For the application of this article, the Parties agree that shall be considered as </w:t>
      </w:r>
      <w:r w:rsidRPr="00421B85">
        <w:rPr>
          <w:rFonts w:ascii="Arial" w:hAnsi="Arial" w:cs="Arial"/>
          <w:i/>
          <w:iCs/>
          <w:sz w:val="22"/>
          <w:szCs w:val="22"/>
        </w:rPr>
        <w:t>force majeure</w:t>
      </w:r>
      <w:r w:rsidRPr="00421B85">
        <w:rPr>
          <w:rFonts w:ascii="Arial" w:hAnsi="Arial" w:cs="Arial"/>
          <w:sz w:val="22"/>
          <w:szCs w:val="22"/>
        </w:rPr>
        <w:t xml:space="preserve"> events the cases presenting characteristics of such event, as defined in the French Civil Code and/or the</w:t>
      </w:r>
      <w:r>
        <w:rPr>
          <w:rFonts w:ascii="Arial" w:hAnsi="Arial" w:cs="Arial"/>
          <w:sz w:val="22"/>
          <w:szCs w:val="22"/>
        </w:rPr>
        <w:t xml:space="preserve"> French</w:t>
      </w:r>
      <w:r w:rsidRPr="00421B85">
        <w:rPr>
          <w:rFonts w:ascii="Arial" w:hAnsi="Arial" w:cs="Arial"/>
          <w:sz w:val="22"/>
          <w:szCs w:val="22"/>
        </w:rPr>
        <w:t xml:space="preserve"> case-law.</w:t>
      </w:r>
    </w:p>
    <w:p w14:paraId="797264FC" w14:textId="77777777" w:rsidR="00421B85" w:rsidRPr="00421B85" w:rsidRDefault="00421B85" w:rsidP="00421B85">
      <w:pPr>
        <w:tabs>
          <w:tab w:val="right" w:pos="1418"/>
          <w:tab w:val="right" w:pos="3686"/>
        </w:tabs>
        <w:jc w:val="both"/>
        <w:rPr>
          <w:rFonts w:ascii="Arial" w:hAnsi="Arial" w:cs="Arial"/>
          <w:sz w:val="22"/>
          <w:szCs w:val="22"/>
        </w:rPr>
      </w:pPr>
    </w:p>
    <w:p w14:paraId="349908C4" w14:textId="77777777" w:rsidR="00421B85" w:rsidRPr="00421B85" w:rsidRDefault="00421B85" w:rsidP="00421B85">
      <w:pPr>
        <w:tabs>
          <w:tab w:val="right" w:pos="1418"/>
          <w:tab w:val="right" w:pos="3686"/>
        </w:tabs>
        <w:jc w:val="both"/>
        <w:rPr>
          <w:rFonts w:ascii="Arial" w:hAnsi="Arial" w:cs="Arial"/>
          <w:sz w:val="22"/>
          <w:szCs w:val="22"/>
        </w:rPr>
      </w:pPr>
      <w:r w:rsidRPr="00421B85">
        <w:rPr>
          <w:rFonts w:ascii="Arial" w:hAnsi="Arial" w:cs="Arial"/>
          <w:sz w:val="22"/>
          <w:szCs w:val="22"/>
        </w:rPr>
        <w:t xml:space="preserve">If, due to a </w:t>
      </w:r>
      <w:r w:rsidRPr="00421B85">
        <w:rPr>
          <w:rFonts w:ascii="Arial" w:hAnsi="Arial" w:cs="Arial"/>
          <w:i/>
          <w:iCs/>
          <w:sz w:val="22"/>
          <w:szCs w:val="22"/>
        </w:rPr>
        <w:t>force majeure</w:t>
      </w:r>
      <w:r w:rsidRPr="00421B85">
        <w:rPr>
          <w:rFonts w:ascii="Arial" w:hAnsi="Arial" w:cs="Arial"/>
          <w:sz w:val="22"/>
          <w:szCs w:val="22"/>
        </w:rPr>
        <w:t xml:space="preserve"> event, either one of the Parties are unable to fulfil one or several of their contractual obligations, they must </w:t>
      </w:r>
      <w:r w:rsidR="00EF0590">
        <w:rPr>
          <w:rFonts w:ascii="Arial" w:hAnsi="Arial" w:cs="Arial"/>
          <w:sz w:val="22"/>
          <w:szCs w:val="22"/>
        </w:rPr>
        <w:t xml:space="preserve">notify such impossibility to the other Party. The Parties shall </w:t>
      </w:r>
      <w:r w:rsidRPr="00421B85">
        <w:rPr>
          <w:rFonts w:ascii="Arial" w:hAnsi="Arial" w:cs="Arial"/>
          <w:sz w:val="22"/>
          <w:szCs w:val="22"/>
        </w:rPr>
        <w:t xml:space="preserve">meet within fifteen (15) </w:t>
      </w:r>
      <w:r w:rsidR="008E76A7">
        <w:rPr>
          <w:rFonts w:ascii="Arial" w:hAnsi="Arial" w:cs="Arial"/>
          <w:sz w:val="22"/>
          <w:szCs w:val="22"/>
        </w:rPr>
        <w:t xml:space="preserve">calendar </w:t>
      </w:r>
      <w:r w:rsidRPr="00421B85">
        <w:rPr>
          <w:rFonts w:ascii="Arial" w:hAnsi="Arial" w:cs="Arial"/>
          <w:sz w:val="22"/>
          <w:szCs w:val="22"/>
        </w:rPr>
        <w:t xml:space="preserve">days as of </w:t>
      </w:r>
      <w:r w:rsidR="00EF0590">
        <w:rPr>
          <w:rFonts w:ascii="Arial" w:hAnsi="Arial" w:cs="Arial"/>
          <w:sz w:val="22"/>
          <w:szCs w:val="22"/>
        </w:rPr>
        <w:t>the notification</w:t>
      </w:r>
      <w:r w:rsidRPr="00421B85">
        <w:rPr>
          <w:rFonts w:ascii="Arial" w:hAnsi="Arial" w:cs="Arial"/>
          <w:sz w:val="22"/>
          <w:szCs w:val="22"/>
        </w:rPr>
        <w:t xml:space="preserve"> of the </w:t>
      </w:r>
      <w:r w:rsidRPr="00104CF7">
        <w:rPr>
          <w:rFonts w:ascii="Arial" w:hAnsi="Arial" w:cs="Arial"/>
          <w:i/>
          <w:iCs/>
          <w:sz w:val="22"/>
          <w:szCs w:val="22"/>
        </w:rPr>
        <w:t>force majeure</w:t>
      </w:r>
      <w:r w:rsidRPr="00421B85">
        <w:rPr>
          <w:rFonts w:ascii="Arial" w:hAnsi="Arial" w:cs="Arial"/>
          <w:sz w:val="22"/>
          <w:szCs w:val="22"/>
        </w:rPr>
        <w:t xml:space="preserve"> event to adopt the measures they deem necessary to enable the correct performance of the </w:t>
      </w:r>
      <w:r w:rsidR="001D0A4B">
        <w:rPr>
          <w:rFonts w:ascii="Arial" w:hAnsi="Arial" w:cs="Arial"/>
          <w:sz w:val="22"/>
          <w:szCs w:val="22"/>
        </w:rPr>
        <w:t>C</w:t>
      </w:r>
      <w:r w:rsidRPr="00421B85">
        <w:rPr>
          <w:rFonts w:ascii="Arial" w:hAnsi="Arial" w:cs="Arial"/>
          <w:sz w:val="22"/>
          <w:szCs w:val="22"/>
        </w:rPr>
        <w:t>ontract or to decide the termination thereof.</w:t>
      </w:r>
    </w:p>
    <w:p w14:paraId="6DF20C5C" w14:textId="77777777" w:rsidR="00421B85" w:rsidRPr="00421B85" w:rsidRDefault="00421B85" w:rsidP="00421B85">
      <w:pPr>
        <w:tabs>
          <w:tab w:val="right" w:pos="1418"/>
          <w:tab w:val="right" w:pos="3686"/>
        </w:tabs>
        <w:jc w:val="both"/>
        <w:rPr>
          <w:rFonts w:ascii="Arial" w:hAnsi="Arial" w:cs="Arial"/>
          <w:sz w:val="22"/>
          <w:szCs w:val="22"/>
        </w:rPr>
      </w:pPr>
    </w:p>
    <w:p w14:paraId="79D1185C" w14:textId="77777777" w:rsidR="00421B85" w:rsidRPr="00421B85" w:rsidRDefault="00421B85" w:rsidP="00421B85">
      <w:pPr>
        <w:tabs>
          <w:tab w:val="right" w:pos="1418"/>
          <w:tab w:val="right" w:pos="3686"/>
        </w:tabs>
        <w:jc w:val="both"/>
        <w:rPr>
          <w:rFonts w:ascii="Arial" w:hAnsi="Arial" w:cs="Arial"/>
          <w:sz w:val="22"/>
          <w:szCs w:val="22"/>
        </w:rPr>
      </w:pPr>
      <w:r w:rsidRPr="00421B85">
        <w:rPr>
          <w:rFonts w:ascii="Arial" w:hAnsi="Arial" w:cs="Arial"/>
          <w:sz w:val="22"/>
          <w:szCs w:val="22"/>
        </w:rPr>
        <w:t xml:space="preserve">If, following a </w:t>
      </w:r>
      <w:r w:rsidRPr="00104CF7">
        <w:rPr>
          <w:rFonts w:ascii="Arial" w:hAnsi="Arial" w:cs="Arial"/>
          <w:i/>
          <w:iCs/>
          <w:sz w:val="22"/>
          <w:szCs w:val="22"/>
        </w:rPr>
        <w:t>force majeure</w:t>
      </w:r>
      <w:r w:rsidRPr="00421B85">
        <w:rPr>
          <w:rFonts w:ascii="Arial" w:hAnsi="Arial" w:cs="Arial"/>
          <w:sz w:val="22"/>
          <w:szCs w:val="22"/>
        </w:rPr>
        <w:t xml:space="preserve"> event, either one of the Parties </w:t>
      </w:r>
      <w:r w:rsidR="00416F4B">
        <w:rPr>
          <w:rFonts w:ascii="Arial" w:hAnsi="Arial" w:cs="Arial"/>
          <w:sz w:val="22"/>
          <w:szCs w:val="22"/>
        </w:rPr>
        <w:t>is</w:t>
      </w:r>
      <w:r w:rsidRPr="00421B85">
        <w:rPr>
          <w:rFonts w:ascii="Arial" w:hAnsi="Arial" w:cs="Arial"/>
          <w:sz w:val="22"/>
          <w:szCs w:val="22"/>
        </w:rPr>
        <w:t xml:space="preserve"> unable to respect its contractual obligations, the performance of the </w:t>
      </w:r>
      <w:r w:rsidR="00416F4B">
        <w:rPr>
          <w:rFonts w:ascii="Arial" w:hAnsi="Arial" w:cs="Arial"/>
          <w:sz w:val="22"/>
          <w:szCs w:val="22"/>
        </w:rPr>
        <w:t>C</w:t>
      </w:r>
      <w:r w:rsidRPr="00421B85">
        <w:rPr>
          <w:rFonts w:ascii="Arial" w:hAnsi="Arial" w:cs="Arial"/>
          <w:sz w:val="22"/>
          <w:szCs w:val="22"/>
        </w:rPr>
        <w:t>ontract will be suspended during the time the Party</w:t>
      </w:r>
      <w:r w:rsidR="00416F4B">
        <w:rPr>
          <w:rFonts w:ascii="Arial" w:hAnsi="Arial" w:cs="Arial"/>
          <w:sz w:val="22"/>
          <w:szCs w:val="22"/>
        </w:rPr>
        <w:t xml:space="preserve"> </w:t>
      </w:r>
      <w:r w:rsidRPr="00421B85">
        <w:rPr>
          <w:rFonts w:ascii="Arial" w:hAnsi="Arial" w:cs="Arial"/>
          <w:sz w:val="22"/>
          <w:szCs w:val="22"/>
        </w:rPr>
        <w:t>is unable to fulfil its obligations.</w:t>
      </w:r>
    </w:p>
    <w:p w14:paraId="65A073D6" w14:textId="77777777" w:rsidR="00421B85" w:rsidRPr="00421B85" w:rsidRDefault="00421B85" w:rsidP="00421B85">
      <w:pPr>
        <w:tabs>
          <w:tab w:val="right" w:pos="1418"/>
          <w:tab w:val="right" w:pos="3686"/>
        </w:tabs>
        <w:jc w:val="both"/>
        <w:rPr>
          <w:rFonts w:ascii="Arial" w:hAnsi="Arial" w:cs="Arial"/>
          <w:sz w:val="22"/>
          <w:szCs w:val="22"/>
        </w:rPr>
      </w:pPr>
    </w:p>
    <w:p w14:paraId="5788C0AB" w14:textId="77777777" w:rsidR="00421B85" w:rsidRPr="00421B85" w:rsidRDefault="00421B85" w:rsidP="00421B85">
      <w:pPr>
        <w:tabs>
          <w:tab w:val="right" w:pos="1418"/>
          <w:tab w:val="right" w:pos="3686"/>
        </w:tabs>
        <w:jc w:val="both"/>
        <w:rPr>
          <w:rFonts w:ascii="Arial" w:hAnsi="Arial" w:cs="Arial"/>
          <w:sz w:val="22"/>
          <w:szCs w:val="22"/>
        </w:rPr>
      </w:pPr>
      <w:r w:rsidRPr="00421B85">
        <w:rPr>
          <w:rFonts w:ascii="Arial" w:hAnsi="Arial" w:cs="Arial"/>
          <w:sz w:val="22"/>
          <w:szCs w:val="22"/>
        </w:rPr>
        <w:t xml:space="preserve">If the Parties fail to reach an agreement within two (2) months following the </w:t>
      </w:r>
      <w:r w:rsidR="00EF0590">
        <w:rPr>
          <w:rFonts w:ascii="Arial" w:hAnsi="Arial" w:cs="Arial"/>
          <w:sz w:val="22"/>
          <w:szCs w:val="22"/>
        </w:rPr>
        <w:t xml:space="preserve">notification </w:t>
      </w:r>
      <w:r w:rsidRPr="00421B85">
        <w:rPr>
          <w:rFonts w:ascii="Arial" w:hAnsi="Arial" w:cs="Arial"/>
          <w:sz w:val="22"/>
          <w:szCs w:val="22"/>
        </w:rPr>
        <w:t xml:space="preserve">of a </w:t>
      </w:r>
      <w:r w:rsidRPr="00104CF7">
        <w:rPr>
          <w:rFonts w:ascii="Arial" w:hAnsi="Arial" w:cs="Arial"/>
          <w:i/>
          <w:iCs/>
          <w:sz w:val="22"/>
          <w:szCs w:val="22"/>
        </w:rPr>
        <w:t>force majeure</w:t>
      </w:r>
      <w:r w:rsidRPr="00421B85">
        <w:rPr>
          <w:rFonts w:ascii="Arial" w:hAnsi="Arial" w:cs="Arial"/>
          <w:sz w:val="22"/>
          <w:szCs w:val="22"/>
        </w:rPr>
        <w:t xml:space="preserve"> event, either one of them may terminate th</w:t>
      </w:r>
      <w:r w:rsidR="00EF0590">
        <w:rPr>
          <w:rFonts w:ascii="Arial" w:hAnsi="Arial" w:cs="Arial"/>
          <w:sz w:val="22"/>
          <w:szCs w:val="22"/>
        </w:rPr>
        <w:t>e C</w:t>
      </w:r>
      <w:r w:rsidRPr="00421B85">
        <w:rPr>
          <w:rFonts w:ascii="Arial" w:hAnsi="Arial" w:cs="Arial"/>
          <w:sz w:val="22"/>
          <w:szCs w:val="22"/>
        </w:rPr>
        <w:t xml:space="preserve">ontract with immediate effect by sending a registered letter with acknowledgement of receipt for this purpose, without any compensation being due on either side. </w:t>
      </w:r>
    </w:p>
    <w:p w14:paraId="3454377D" w14:textId="77777777" w:rsidR="00421B85" w:rsidRPr="00421B85" w:rsidRDefault="00421B85" w:rsidP="00421B85">
      <w:pPr>
        <w:tabs>
          <w:tab w:val="right" w:pos="1418"/>
          <w:tab w:val="right" w:pos="3686"/>
        </w:tabs>
        <w:jc w:val="both"/>
        <w:rPr>
          <w:rFonts w:ascii="Arial" w:hAnsi="Arial" w:cs="Arial"/>
          <w:sz w:val="22"/>
          <w:szCs w:val="22"/>
        </w:rPr>
      </w:pPr>
    </w:p>
    <w:p w14:paraId="1DE1884F" w14:textId="77777777" w:rsidR="00421B85" w:rsidRPr="00421B85" w:rsidRDefault="00421B85" w:rsidP="00421B85">
      <w:pPr>
        <w:tabs>
          <w:tab w:val="right" w:pos="1418"/>
          <w:tab w:val="right" w:pos="3686"/>
        </w:tabs>
        <w:jc w:val="both"/>
        <w:rPr>
          <w:rFonts w:ascii="Arial" w:hAnsi="Arial" w:cs="Arial"/>
          <w:sz w:val="22"/>
          <w:szCs w:val="22"/>
        </w:rPr>
      </w:pPr>
      <w:r w:rsidRPr="00421B85">
        <w:rPr>
          <w:rFonts w:ascii="Arial" w:hAnsi="Arial" w:cs="Arial"/>
          <w:sz w:val="22"/>
          <w:szCs w:val="22"/>
        </w:rPr>
        <w:t xml:space="preserve">It is understood and agreed between the Parties that in this case, the Customer shall be bound to reimburse all the costs and amounts incurred by </w:t>
      </w:r>
      <w:r w:rsidR="00104CF7">
        <w:rPr>
          <w:rFonts w:ascii="Arial" w:hAnsi="Arial" w:cs="Arial"/>
          <w:sz w:val="22"/>
          <w:szCs w:val="22"/>
        </w:rPr>
        <w:t>the Agency</w:t>
      </w:r>
      <w:r w:rsidRPr="00421B85">
        <w:rPr>
          <w:rFonts w:ascii="Arial" w:hAnsi="Arial" w:cs="Arial"/>
          <w:sz w:val="22"/>
          <w:szCs w:val="22"/>
        </w:rPr>
        <w:t xml:space="preserve"> under the </w:t>
      </w:r>
      <w:r w:rsidR="00416F4B">
        <w:rPr>
          <w:rFonts w:ascii="Arial" w:hAnsi="Arial" w:cs="Arial"/>
          <w:sz w:val="22"/>
          <w:szCs w:val="22"/>
        </w:rPr>
        <w:t>C</w:t>
      </w:r>
      <w:r w:rsidRPr="00421B85">
        <w:rPr>
          <w:rFonts w:ascii="Arial" w:hAnsi="Arial" w:cs="Arial"/>
          <w:sz w:val="22"/>
          <w:szCs w:val="22"/>
        </w:rPr>
        <w:t>ontract up to the date of the</w:t>
      </w:r>
      <w:r w:rsidR="00EF0590">
        <w:rPr>
          <w:rFonts w:ascii="Arial" w:hAnsi="Arial" w:cs="Arial"/>
          <w:sz w:val="22"/>
          <w:szCs w:val="22"/>
        </w:rPr>
        <w:t xml:space="preserve"> notification </w:t>
      </w:r>
      <w:r w:rsidRPr="00421B85">
        <w:rPr>
          <w:rFonts w:ascii="Arial" w:hAnsi="Arial" w:cs="Arial"/>
          <w:sz w:val="22"/>
          <w:szCs w:val="22"/>
        </w:rPr>
        <w:t xml:space="preserve">of the </w:t>
      </w:r>
      <w:r w:rsidRPr="00104CF7">
        <w:rPr>
          <w:rFonts w:ascii="Arial" w:hAnsi="Arial" w:cs="Arial"/>
          <w:i/>
          <w:iCs/>
          <w:sz w:val="22"/>
          <w:szCs w:val="22"/>
        </w:rPr>
        <w:t>force majeure</w:t>
      </w:r>
      <w:r w:rsidRPr="00421B85">
        <w:rPr>
          <w:rFonts w:ascii="Arial" w:hAnsi="Arial" w:cs="Arial"/>
          <w:sz w:val="22"/>
          <w:szCs w:val="22"/>
        </w:rPr>
        <w:t xml:space="preserve"> event.</w:t>
      </w:r>
    </w:p>
    <w:p w14:paraId="703706A1" w14:textId="77777777" w:rsidR="00421B85" w:rsidRPr="00421B85" w:rsidRDefault="00421B85" w:rsidP="00421B85">
      <w:pPr>
        <w:tabs>
          <w:tab w:val="right" w:pos="1418"/>
          <w:tab w:val="right" w:pos="3686"/>
        </w:tabs>
        <w:jc w:val="both"/>
        <w:rPr>
          <w:rFonts w:ascii="Arial" w:hAnsi="Arial" w:cs="Arial"/>
          <w:sz w:val="22"/>
          <w:szCs w:val="22"/>
        </w:rPr>
      </w:pPr>
    </w:p>
    <w:p w14:paraId="0A0636B8" w14:textId="77777777" w:rsidR="00421B85" w:rsidRDefault="00421B85" w:rsidP="00421B85">
      <w:pPr>
        <w:tabs>
          <w:tab w:val="right" w:pos="1418"/>
          <w:tab w:val="right" w:pos="3686"/>
        </w:tabs>
        <w:jc w:val="both"/>
        <w:rPr>
          <w:rFonts w:ascii="Arial" w:hAnsi="Arial" w:cs="Arial"/>
          <w:sz w:val="22"/>
          <w:szCs w:val="22"/>
        </w:rPr>
      </w:pPr>
      <w:r w:rsidRPr="00421B85">
        <w:rPr>
          <w:rFonts w:ascii="Arial" w:hAnsi="Arial" w:cs="Arial"/>
          <w:sz w:val="22"/>
          <w:szCs w:val="22"/>
        </w:rPr>
        <w:t xml:space="preserve">Furthermore, the Parties agree that, where an unforeseeable change of circumstances, with respect to the circumstances at the time of the conclusion of the </w:t>
      </w:r>
      <w:r w:rsidR="00EF0590">
        <w:rPr>
          <w:rFonts w:ascii="Arial" w:hAnsi="Arial" w:cs="Arial"/>
          <w:sz w:val="22"/>
          <w:szCs w:val="22"/>
        </w:rPr>
        <w:t>C</w:t>
      </w:r>
      <w:r w:rsidRPr="00421B85">
        <w:rPr>
          <w:rFonts w:ascii="Arial" w:hAnsi="Arial" w:cs="Arial"/>
          <w:sz w:val="22"/>
          <w:szCs w:val="22"/>
        </w:rPr>
        <w:t>ontract, makes its performance more burdensome</w:t>
      </w:r>
      <w:r w:rsidR="00EF0590">
        <w:rPr>
          <w:rFonts w:ascii="Arial" w:hAnsi="Arial" w:cs="Arial"/>
          <w:sz w:val="22"/>
          <w:szCs w:val="22"/>
        </w:rPr>
        <w:t xml:space="preserve"> for the Agency</w:t>
      </w:r>
      <w:r w:rsidRPr="00421B85">
        <w:rPr>
          <w:rFonts w:ascii="Arial" w:hAnsi="Arial" w:cs="Arial"/>
          <w:sz w:val="22"/>
          <w:szCs w:val="22"/>
        </w:rPr>
        <w:t>, the Customer undertakes and accepts to cover the extra costs due to this unforeseeable change of circumstances</w:t>
      </w:r>
      <w:r w:rsidR="00BE5CE7">
        <w:rPr>
          <w:rFonts w:ascii="Arial" w:hAnsi="Arial" w:cs="Arial"/>
          <w:sz w:val="22"/>
          <w:szCs w:val="22"/>
        </w:rPr>
        <w:t>.</w:t>
      </w:r>
    </w:p>
    <w:p w14:paraId="2B6DD76F" w14:textId="77777777" w:rsidR="00CE13E5" w:rsidRDefault="00CE13E5" w:rsidP="00421B85">
      <w:pPr>
        <w:tabs>
          <w:tab w:val="right" w:pos="1418"/>
          <w:tab w:val="right" w:pos="3686"/>
        </w:tabs>
        <w:jc w:val="both"/>
        <w:rPr>
          <w:rFonts w:ascii="Arial" w:hAnsi="Arial" w:cs="Arial"/>
          <w:sz w:val="22"/>
          <w:szCs w:val="22"/>
        </w:rPr>
      </w:pPr>
    </w:p>
    <w:p w14:paraId="2FEE85B5" w14:textId="77777777" w:rsidR="00CE13E5" w:rsidRDefault="00CE13E5" w:rsidP="00421B85">
      <w:pPr>
        <w:tabs>
          <w:tab w:val="right" w:pos="1418"/>
          <w:tab w:val="right" w:pos="3686"/>
        </w:tabs>
        <w:jc w:val="both"/>
        <w:rPr>
          <w:rFonts w:ascii="Arial" w:hAnsi="Arial" w:cs="Arial"/>
          <w:sz w:val="22"/>
          <w:szCs w:val="22"/>
        </w:rPr>
      </w:pPr>
    </w:p>
    <w:p w14:paraId="6C8C360F" w14:textId="77777777" w:rsidR="00CE13E5" w:rsidRPr="00CE13E5" w:rsidRDefault="00CE13E5" w:rsidP="00CE13E5">
      <w:pPr>
        <w:tabs>
          <w:tab w:val="right" w:pos="1418"/>
          <w:tab w:val="right" w:pos="3686"/>
        </w:tabs>
        <w:jc w:val="both"/>
        <w:rPr>
          <w:rFonts w:ascii="Arial" w:hAnsi="Arial" w:cs="Arial"/>
          <w:b/>
          <w:smallCaps/>
          <w:sz w:val="22"/>
          <w:szCs w:val="22"/>
          <w:u w:val="single"/>
        </w:rPr>
      </w:pPr>
      <w:r>
        <w:rPr>
          <w:rFonts w:ascii="Arial" w:hAnsi="Arial" w:cs="Arial"/>
          <w:b/>
          <w:smallCaps/>
          <w:sz w:val="22"/>
          <w:szCs w:val="22"/>
          <w:u w:val="single"/>
        </w:rPr>
        <w:t>Article</w:t>
      </w:r>
      <w:r w:rsidRPr="00CE13E5">
        <w:rPr>
          <w:rFonts w:ascii="Arial" w:hAnsi="Arial" w:cs="Arial"/>
          <w:b/>
          <w:smallCaps/>
          <w:sz w:val="22"/>
          <w:szCs w:val="22"/>
          <w:u w:val="single"/>
        </w:rPr>
        <w:t xml:space="preserve"> 1</w:t>
      </w:r>
      <w:r w:rsidR="00F84BCB">
        <w:rPr>
          <w:rFonts w:ascii="Arial" w:hAnsi="Arial" w:cs="Arial"/>
          <w:b/>
          <w:smallCaps/>
          <w:sz w:val="22"/>
          <w:szCs w:val="22"/>
          <w:u w:val="single"/>
        </w:rPr>
        <w:t>6</w:t>
      </w:r>
      <w:r w:rsidR="00B903B0">
        <w:rPr>
          <w:rFonts w:ascii="Arial" w:hAnsi="Arial" w:cs="Arial"/>
          <w:b/>
          <w:smallCaps/>
          <w:sz w:val="22"/>
          <w:szCs w:val="22"/>
          <w:u w:val="single"/>
        </w:rPr>
        <w:t xml:space="preserve"> -</w:t>
      </w:r>
      <w:r w:rsidRPr="00CE13E5">
        <w:rPr>
          <w:rFonts w:ascii="Arial" w:hAnsi="Arial" w:cs="Arial"/>
          <w:b/>
          <w:smallCaps/>
          <w:sz w:val="22"/>
          <w:szCs w:val="22"/>
          <w:u w:val="single"/>
        </w:rPr>
        <w:t xml:space="preserve"> I</w:t>
      </w:r>
      <w:r>
        <w:rPr>
          <w:rFonts w:ascii="Arial" w:hAnsi="Arial" w:cs="Arial"/>
          <w:b/>
          <w:smallCaps/>
          <w:sz w:val="22"/>
          <w:szCs w:val="22"/>
          <w:u w:val="single"/>
        </w:rPr>
        <w:t>nsurance</w:t>
      </w:r>
    </w:p>
    <w:p w14:paraId="5A02DE53" w14:textId="77777777" w:rsidR="00CE13E5" w:rsidRDefault="00CE13E5" w:rsidP="00CE13E5">
      <w:pPr>
        <w:tabs>
          <w:tab w:val="right" w:pos="1418"/>
          <w:tab w:val="right" w:pos="3686"/>
        </w:tabs>
        <w:jc w:val="both"/>
        <w:rPr>
          <w:rFonts w:ascii="Arial" w:hAnsi="Arial" w:cs="Arial"/>
          <w:sz w:val="22"/>
          <w:szCs w:val="22"/>
        </w:rPr>
      </w:pPr>
    </w:p>
    <w:p w14:paraId="3B18002D" w14:textId="77777777" w:rsidR="00CE13E5" w:rsidRPr="00D14635" w:rsidRDefault="00CE13E5" w:rsidP="00CE13E5">
      <w:pPr>
        <w:tabs>
          <w:tab w:val="right" w:pos="1418"/>
          <w:tab w:val="right" w:pos="3686"/>
        </w:tabs>
        <w:jc w:val="both"/>
        <w:rPr>
          <w:rFonts w:ascii="Arial" w:hAnsi="Arial" w:cs="Arial"/>
          <w:sz w:val="22"/>
          <w:szCs w:val="22"/>
        </w:rPr>
      </w:pPr>
      <w:r>
        <w:rPr>
          <w:rFonts w:ascii="Arial" w:hAnsi="Arial" w:cs="Arial"/>
          <w:sz w:val="22"/>
          <w:szCs w:val="22"/>
        </w:rPr>
        <w:t xml:space="preserve">The Agency </w:t>
      </w:r>
      <w:r w:rsidRPr="00CE13E5">
        <w:rPr>
          <w:rFonts w:ascii="Arial" w:hAnsi="Arial" w:cs="Arial"/>
          <w:sz w:val="22"/>
          <w:szCs w:val="22"/>
        </w:rPr>
        <w:t>has taken out an insurance policy, with a reputably solvent insurance company established in France, covering its civil liability. This insurance policy</w:t>
      </w:r>
      <w:r w:rsidR="00880ADD">
        <w:rPr>
          <w:rFonts w:ascii="Arial" w:hAnsi="Arial" w:cs="Arial"/>
          <w:sz w:val="22"/>
          <w:szCs w:val="22"/>
        </w:rPr>
        <w:t xml:space="preserve"> </w:t>
      </w:r>
      <w:r w:rsidRPr="00CE13E5">
        <w:rPr>
          <w:rFonts w:ascii="Arial" w:hAnsi="Arial" w:cs="Arial"/>
          <w:sz w:val="22"/>
          <w:szCs w:val="22"/>
        </w:rPr>
        <w:t>has been taken with</w:t>
      </w:r>
      <w:r>
        <w:rPr>
          <w:rFonts w:ascii="Arial" w:hAnsi="Arial" w:cs="Arial"/>
          <w:sz w:val="22"/>
          <w:szCs w:val="22"/>
        </w:rPr>
        <w:t xml:space="preserve"> </w:t>
      </w:r>
      <w:r w:rsidRPr="00CE13E5">
        <w:rPr>
          <w:rFonts w:ascii="Arial" w:hAnsi="Arial" w:cs="Arial"/>
          <w:sz w:val="22"/>
          <w:szCs w:val="22"/>
        </w:rPr>
        <w:t>[</w:t>
      </w:r>
      <w:r w:rsidRPr="00CE13E5">
        <w:rPr>
          <w:rFonts w:ascii="Arial" w:hAnsi="Arial" w:cs="Arial"/>
          <w:sz w:val="22"/>
          <w:szCs w:val="22"/>
          <w:highlight w:val="yellow"/>
        </w:rPr>
        <w:t>to be completed with name of the insurance company + the address</w:t>
      </w:r>
      <w:r w:rsidRPr="00CE13E5">
        <w:rPr>
          <w:rFonts w:ascii="Arial" w:hAnsi="Arial" w:cs="Arial"/>
          <w:sz w:val="22"/>
          <w:szCs w:val="22"/>
        </w:rPr>
        <w:t>]</w:t>
      </w:r>
      <w:r w:rsidR="00880ADD">
        <w:rPr>
          <w:rFonts w:ascii="Arial" w:hAnsi="Arial" w:cs="Arial"/>
          <w:sz w:val="22"/>
          <w:szCs w:val="22"/>
        </w:rPr>
        <w:t xml:space="preserve"> and </w:t>
      </w:r>
      <w:r w:rsidR="00102241">
        <w:rPr>
          <w:rFonts w:ascii="Arial" w:hAnsi="Arial" w:cs="Arial"/>
          <w:sz w:val="22"/>
          <w:szCs w:val="22"/>
        </w:rPr>
        <w:t>for the following</w:t>
      </w:r>
      <w:r w:rsidR="007270D7">
        <w:rPr>
          <w:rFonts w:ascii="Arial" w:hAnsi="Arial" w:cs="Arial"/>
          <w:sz w:val="22"/>
          <w:szCs w:val="22"/>
        </w:rPr>
        <w:t xml:space="preserve"> territory</w:t>
      </w:r>
      <w:r w:rsidRPr="00CE13E5">
        <w:rPr>
          <w:rFonts w:ascii="Arial" w:hAnsi="Arial" w:cs="Arial"/>
          <w:sz w:val="22"/>
          <w:szCs w:val="22"/>
        </w:rPr>
        <w:t xml:space="preserve"> </w:t>
      </w:r>
      <w:r w:rsidRPr="00CE13E5">
        <w:rPr>
          <w:rFonts w:ascii="Arial" w:hAnsi="Arial" w:cs="Arial"/>
          <w:sz w:val="22"/>
          <w:szCs w:val="22"/>
          <w:highlight w:val="yellow"/>
        </w:rPr>
        <w:t>[+ to be completed with the geographical coverage].</w:t>
      </w:r>
    </w:p>
    <w:p w14:paraId="22CB9903" w14:textId="77777777" w:rsidR="00DA0A28" w:rsidRPr="00D14635" w:rsidRDefault="00DA0A28" w:rsidP="00744635">
      <w:pPr>
        <w:tabs>
          <w:tab w:val="right" w:pos="1418"/>
          <w:tab w:val="right" w:pos="3686"/>
        </w:tabs>
        <w:jc w:val="both"/>
        <w:rPr>
          <w:rFonts w:ascii="Arial" w:hAnsi="Arial" w:cs="Arial"/>
          <w:sz w:val="22"/>
          <w:szCs w:val="22"/>
        </w:rPr>
      </w:pPr>
    </w:p>
    <w:p w14:paraId="77B9D9AF" w14:textId="77777777" w:rsidR="00FA583C" w:rsidRPr="00D14635" w:rsidRDefault="00FA583C" w:rsidP="00744635">
      <w:pPr>
        <w:tabs>
          <w:tab w:val="right" w:pos="1418"/>
          <w:tab w:val="right" w:pos="3686"/>
        </w:tabs>
        <w:jc w:val="both"/>
        <w:rPr>
          <w:rFonts w:ascii="Arial" w:hAnsi="Arial" w:cs="Arial"/>
          <w:sz w:val="22"/>
          <w:szCs w:val="22"/>
        </w:rPr>
      </w:pPr>
    </w:p>
    <w:p w14:paraId="2FE1075C" w14:textId="77777777" w:rsidR="00744635" w:rsidRPr="00D14635" w:rsidRDefault="005C0A55" w:rsidP="0074463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744635" w:rsidRPr="00D14635">
        <w:rPr>
          <w:rFonts w:ascii="Arial" w:hAnsi="Arial" w:cs="Arial"/>
          <w:b/>
          <w:smallCaps/>
          <w:sz w:val="22"/>
          <w:szCs w:val="22"/>
          <w:u w:val="single"/>
        </w:rPr>
        <w:t xml:space="preserve"> 1</w:t>
      </w:r>
      <w:r w:rsidR="00F84BCB">
        <w:rPr>
          <w:rFonts w:ascii="Arial" w:hAnsi="Arial" w:cs="Arial"/>
          <w:b/>
          <w:smallCaps/>
          <w:sz w:val="22"/>
          <w:szCs w:val="22"/>
          <w:u w:val="single"/>
        </w:rPr>
        <w:t>7</w:t>
      </w:r>
      <w:r w:rsidR="00744635" w:rsidRPr="00D14635">
        <w:rPr>
          <w:rFonts w:ascii="Arial" w:hAnsi="Arial" w:cs="Arial"/>
          <w:b/>
          <w:smallCaps/>
          <w:sz w:val="22"/>
          <w:szCs w:val="22"/>
          <w:u w:val="single"/>
        </w:rPr>
        <w:t xml:space="preserve"> </w:t>
      </w:r>
      <w:r w:rsidR="0058355C" w:rsidRPr="00D14635">
        <w:rPr>
          <w:rFonts w:ascii="Arial" w:hAnsi="Arial" w:cs="Arial"/>
          <w:b/>
          <w:smallCaps/>
          <w:sz w:val="22"/>
          <w:szCs w:val="22"/>
          <w:u w:val="single"/>
        </w:rPr>
        <w:t>-</w:t>
      </w:r>
      <w:r w:rsidR="00FA583C" w:rsidRPr="00D14635">
        <w:rPr>
          <w:rFonts w:ascii="Arial" w:hAnsi="Arial" w:cs="Arial"/>
          <w:b/>
          <w:smallCaps/>
          <w:sz w:val="22"/>
          <w:szCs w:val="22"/>
          <w:u w:val="single"/>
        </w:rPr>
        <w:t xml:space="preserve"> Miscellaneous provisions</w:t>
      </w:r>
    </w:p>
    <w:p w14:paraId="66E426C4" w14:textId="77777777" w:rsidR="00744635" w:rsidRPr="00D14635" w:rsidRDefault="00744635" w:rsidP="00744635">
      <w:pPr>
        <w:tabs>
          <w:tab w:val="right" w:pos="1418"/>
          <w:tab w:val="right" w:pos="3686"/>
        </w:tabs>
        <w:jc w:val="both"/>
        <w:rPr>
          <w:rFonts w:ascii="Arial" w:hAnsi="Arial" w:cs="Arial"/>
          <w:sz w:val="22"/>
          <w:szCs w:val="22"/>
        </w:rPr>
      </w:pPr>
    </w:p>
    <w:p w14:paraId="59B01EF1" w14:textId="77777777" w:rsidR="00FA583C" w:rsidRPr="00D14635" w:rsidRDefault="00873268" w:rsidP="00FA583C">
      <w:pPr>
        <w:tabs>
          <w:tab w:val="right" w:pos="1418"/>
          <w:tab w:val="right" w:pos="3686"/>
        </w:tabs>
        <w:jc w:val="both"/>
        <w:rPr>
          <w:rFonts w:ascii="Arial" w:hAnsi="Arial" w:cs="Arial"/>
          <w:sz w:val="22"/>
          <w:szCs w:val="22"/>
        </w:rPr>
      </w:pPr>
      <w:r>
        <w:rPr>
          <w:rFonts w:ascii="Arial" w:hAnsi="Arial" w:cs="Arial"/>
          <w:sz w:val="22"/>
          <w:szCs w:val="22"/>
        </w:rPr>
        <w:t>The Contract</w:t>
      </w:r>
      <w:r w:rsidR="00FA583C" w:rsidRPr="00D14635">
        <w:rPr>
          <w:rFonts w:ascii="Arial" w:hAnsi="Arial" w:cs="Arial"/>
          <w:sz w:val="22"/>
          <w:szCs w:val="22"/>
        </w:rPr>
        <w:t xml:space="preserve"> establishes no </w:t>
      </w:r>
      <w:r w:rsidR="0006704A" w:rsidRPr="00D14635">
        <w:rPr>
          <w:rFonts w:ascii="Arial" w:hAnsi="Arial" w:cs="Arial"/>
          <w:sz w:val="22"/>
          <w:szCs w:val="22"/>
        </w:rPr>
        <w:t>hierarchical relationship</w:t>
      </w:r>
      <w:r w:rsidR="00FA583C" w:rsidRPr="00D14635">
        <w:rPr>
          <w:rFonts w:ascii="Arial" w:hAnsi="Arial" w:cs="Arial"/>
          <w:sz w:val="22"/>
          <w:szCs w:val="22"/>
        </w:rPr>
        <w:t xml:space="preserve"> between the </w:t>
      </w:r>
      <w:r w:rsidR="007622BA">
        <w:rPr>
          <w:rFonts w:ascii="Arial" w:hAnsi="Arial" w:cs="Arial"/>
          <w:sz w:val="22"/>
          <w:szCs w:val="22"/>
        </w:rPr>
        <w:t>P</w:t>
      </w:r>
      <w:r w:rsidR="00FA583C" w:rsidRPr="00D14635">
        <w:rPr>
          <w:rFonts w:ascii="Arial" w:hAnsi="Arial" w:cs="Arial"/>
          <w:sz w:val="22"/>
          <w:szCs w:val="22"/>
        </w:rPr>
        <w:t xml:space="preserve">arties and </w:t>
      </w:r>
      <w:r w:rsidR="00205A2A" w:rsidRPr="00D14635">
        <w:rPr>
          <w:rFonts w:ascii="Arial" w:hAnsi="Arial" w:cs="Arial"/>
          <w:sz w:val="22"/>
          <w:szCs w:val="22"/>
        </w:rPr>
        <w:t xml:space="preserve">does not apply to </w:t>
      </w:r>
      <w:r w:rsidR="00FA583C" w:rsidRPr="00D14635">
        <w:rPr>
          <w:rFonts w:ascii="Arial" w:hAnsi="Arial" w:cs="Arial"/>
          <w:sz w:val="22"/>
          <w:szCs w:val="22"/>
        </w:rPr>
        <w:t xml:space="preserve">provision of staff </w:t>
      </w:r>
      <w:r w:rsidR="00205A2A" w:rsidRPr="00D14635">
        <w:rPr>
          <w:rFonts w:ascii="Arial" w:hAnsi="Arial" w:cs="Arial"/>
          <w:sz w:val="22"/>
          <w:szCs w:val="22"/>
        </w:rPr>
        <w:t>for</w:t>
      </w:r>
      <w:r w:rsidR="00FA583C" w:rsidRPr="00D14635">
        <w:rPr>
          <w:rFonts w:ascii="Arial" w:hAnsi="Arial" w:cs="Arial"/>
          <w:sz w:val="22"/>
          <w:szCs w:val="22"/>
        </w:rPr>
        <w:t xml:space="preserve"> temporary work.</w:t>
      </w:r>
    </w:p>
    <w:p w14:paraId="549FF969" w14:textId="77777777" w:rsidR="00FA583C" w:rsidRPr="00D14635" w:rsidRDefault="00FA583C" w:rsidP="00FA583C">
      <w:pPr>
        <w:tabs>
          <w:tab w:val="right" w:pos="1418"/>
          <w:tab w:val="right" w:pos="3686"/>
        </w:tabs>
        <w:jc w:val="both"/>
        <w:rPr>
          <w:rFonts w:ascii="Arial" w:hAnsi="Arial" w:cs="Arial"/>
          <w:sz w:val="22"/>
          <w:szCs w:val="22"/>
        </w:rPr>
      </w:pPr>
    </w:p>
    <w:p w14:paraId="183026A3" w14:textId="77777777" w:rsidR="00FA583C" w:rsidRPr="00D14635" w:rsidRDefault="00205A2A" w:rsidP="00FA583C">
      <w:pPr>
        <w:tabs>
          <w:tab w:val="right" w:pos="1418"/>
          <w:tab w:val="right" w:pos="3686"/>
        </w:tabs>
        <w:jc w:val="both"/>
        <w:rPr>
          <w:rFonts w:ascii="Arial" w:hAnsi="Arial" w:cs="Arial"/>
          <w:sz w:val="22"/>
          <w:szCs w:val="22"/>
        </w:rPr>
      </w:pPr>
      <w:r w:rsidRPr="00D14635">
        <w:rPr>
          <w:rFonts w:ascii="Arial" w:hAnsi="Arial" w:cs="Arial"/>
          <w:sz w:val="22"/>
          <w:szCs w:val="22"/>
        </w:rPr>
        <w:t xml:space="preserve">Should </w:t>
      </w:r>
      <w:r w:rsidR="00FA583C" w:rsidRPr="00D14635">
        <w:rPr>
          <w:rFonts w:ascii="Arial" w:hAnsi="Arial" w:cs="Arial"/>
          <w:sz w:val="22"/>
          <w:szCs w:val="22"/>
        </w:rPr>
        <w:t xml:space="preserve">any provision of </w:t>
      </w:r>
      <w:r w:rsidR="00873268">
        <w:rPr>
          <w:rFonts w:ascii="Arial" w:hAnsi="Arial" w:cs="Arial"/>
          <w:sz w:val="22"/>
          <w:szCs w:val="22"/>
        </w:rPr>
        <w:t>the C</w:t>
      </w:r>
      <w:r w:rsidR="00FA583C" w:rsidRPr="00D14635">
        <w:rPr>
          <w:rFonts w:ascii="Arial" w:hAnsi="Arial" w:cs="Arial"/>
          <w:sz w:val="22"/>
          <w:szCs w:val="22"/>
        </w:rPr>
        <w:t xml:space="preserve">ontract </w:t>
      </w:r>
      <w:r w:rsidRPr="00D14635">
        <w:rPr>
          <w:rFonts w:ascii="Arial" w:hAnsi="Arial" w:cs="Arial"/>
          <w:sz w:val="22"/>
          <w:szCs w:val="22"/>
        </w:rPr>
        <w:t>prove</w:t>
      </w:r>
      <w:r w:rsidR="0006704A" w:rsidRPr="00D14635">
        <w:rPr>
          <w:rFonts w:ascii="Arial" w:hAnsi="Arial" w:cs="Arial"/>
          <w:sz w:val="22"/>
          <w:szCs w:val="22"/>
        </w:rPr>
        <w:t xml:space="preserve"> </w:t>
      </w:r>
      <w:r w:rsidR="00FA583C" w:rsidRPr="00D14635">
        <w:rPr>
          <w:rFonts w:ascii="Arial" w:hAnsi="Arial" w:cs="Arial"/>
          <w:sz w:val="22"/>
          <w:szCs w:val="22"/>
        </w:rPr>
        <w:t xml:space="preserve">invalid, the validity of the remaining provisions would not thereby be altered. In </w:t>
      </w:r>
      <w:r w:rsidR="00873268">
        <w:rPr>
          <w:rFonts w:ascii="Arial" w:hAnsi="Arial" w:cs="Arial"/>
          <w:sz w:val="22"/>
          <w:szCs w:val="22"/>
        </w:rPr>
        <w:t>such a</w:t>
      </w:r>
      <w:r w:rsidR="00FA583C" w:rsidRPr="00D14635">
        <w:rPr>
          <w:rFonts w:ascii="Arial" w:hAnsi="Arial" w:cs="Arial"/>
          <w:sz w:val="22"/>
          <w:szCs w:val="22"/>
        </w:rPr>
        <w:t xml:space="preserve"> case</w:t>
      </w:r>
      <w:r w:rsidR="00873268">
        <w:rPr>
          <w:rFonts w:ascii="Arial" w:hAnsi="Arial" w:cs="Arial"/>
          <w:sz w:val="22"/>
          <w:szCs w:val="22"/>
        </w:rPr>
        <w:t>,</w:t>
      </w:r>
      <w:r w:rsidR="00FA583C" w:rsidRPr="00D14635">
        <w:rPr>
          <w:rFonts w:ascii="Arial" w:hAnsi="Arial" w:cs="Arial"/>
          <w:sz w:val="22"/>
          <w:szCs w:val="22"/>
        </w:rPr>
        <w:t xml:space="preserve"> the Parties shall then </w:t>
      </w:r>
      <w:r w:rsidR="0006704A" w:rsidRPr="00D14635">
        <w:rPr>
          <w:rFonts w:ascii="Arial" w:hAnsi="Arial" w:cs="Arial"/>
          <w:sz w:val="22"/>
          <w:szCs w:val="22"/>
        </w:rPr>
        <w:t>attempt to establish</w:t>
      </w:r>
      <w:r w:rsidR="00FA583C" w:rsidRPr="00D14635">
        <w:rPr>
          <w:rFonts w:ascii="Arial" w:hAnsi="Arial" w:cs="Arial"/>
          <w:sz w:val="22"/>
          <w:szCs w:val="22"/>
        </w:rPr>
        <w:t xml:space="preserve"> valid equivalent provisions.</w:t>
      </w:r>
    </w:p>
    <w:p w14:paraId="0A46E780" w14:textId="77777777" w:rsidR="00FA583C" w:rsidRPr="00D14635" w:rsidRDefault="00FA583C" w:rsidP="00FA583C">
      <w:pPr>
        <w:tabs>
          <w:tab w:val="right" w:pos="1418"/>
          <w:tab w:val="right" w:pos="3686"/>
        </w:tabs>
        <w:jc w:val="both"/>
        <w:rPr>
          <w:rFonts w:ascii="Arial" w:hAnsi="Arial" w:cs="Arial"/>
          <w:sz w:val="22"/>
          <w:szCs w:val="22"/>
        </w:rPr>
      </w:pPr>
    </w:p>
    <w:p w14:paraId="5D2BDA63" w14:textId="77777777" w:rsidR="00FA583C" w:rsidRPr="00D14635" w:rsidRDefault="00873268" w:rsidP="00FA583C">
      <w:pPr>
        <w:tabs>
          <w:tab w:val="right" w:pos="1418"/>
          <w:tab w:val="right" w:pos="3686"/>
        </w:tabs>
        <w:jc w:val="both"/>
        <w:rPr>
          <w:rFonts w:ascii="Arial" w:hAnsi="Arial" w:cs="Arial"/>
          <w:sz w:val="22"/>
          <w:szCs w:val="22"/>
        </w:rPr>
      </w:pPr>
      <w:r>
        <w:rPr>
          <w:rFonts w:ascii="Arial" w:hAnsi="Arial" w:cs="Arial"/>
          <w:sz w:val="22"/>
          <w:szCs w:val="22"/>
        </w:rPr>
        <w:t>F</w:t>
      </w:r>
      <w:r w:rsidR="00FA583C" w:rsidRPr="00D14635">
        <w:rPr>
          <w:rFonts w:ascii="Arial" w:hAnsi="Arial" w:cs="Arial"/>
          <w:sz w:val="22"/>
          <w:szCs w:val="22"/>
        </w:rPr>
        <w:t xml:space="preserve">ailure of either of the Parties to invoke a right or a breach by the other </w:t>
      </w:r>
      <w:r w:rsidR="00000838">
        <w:rPr>
          <w:rFonts w:ascii="Arial" w:hAnsi="Arial" w:cs="Arial"/>
          <w:sz w:val="22"/>
          <w:szCs w:val="22"/>
        </w:rPr>
        <w:t>P</w:t>
      </w:r>
      <w:r w:rsidR="00FA583C" w:rsidRPr="00D14635">
        <w:rPr>
          <w:rFonts w:ascii="Arial" w:hAnsi="Arial" w:cs="Arial"/>
          <w:sz w:val="22"/>
          <w:szCs w:val="22"/>
        </w:rPr>
        <w:t xml:space="preserve">arty shall not be deemed to constitute </w:t>
      </w:r>
      <w:r w:rsidR="0006704A" w:rsidRPr="00D14635">
        <w:rPr>
          <w:rFonts w:ascii="Arial" w:hAnsi="Arial" w:cs="Arial"/>
          <w:sz w:val="22"/>
          <w:szCs w:val="22"/>
        </w:rPr>
        <w:t xml:space="preserve">a </w:t>
      </w:r>
      <w:r w:rsidR="00FA583C" w:rsidRPr="00D14635">
        <w:rPr>
          <w:rFonts w:ascii="Arial" w:hAnsi="Arial" w:cs="Arial"/>
          <w:sz w:val="22"/>
          <w:szCs w:val="22"/>
        </w:rPr>
        <w:t xml:space="preserve">waiver of </w:t>
      </w:r>
      <w:r w:rsidR="00205A2A" w:rsidRPr="00D14635">
        <w:rPr>
          <w:rFonts w:ascii="Arial" w:hAnsi="Arial" w:cs="Arial"/>
          <w:sz w:val="22"/>
          <w:szCs w:val="22"/>
        </w:rPr>
        <w:t>the right to invoke that</w:t>
      </w:r>
      <w:r w:rsidR="00FA583C" w:rsidRPr="00D14635">
        <w:rPr>
          <w:rFonts w:ascii="Arial" w:hAnsi="Arial" w:cs="Arial"/>
          <w:sz w:val="22"/>
          <w:szCs w:val="22"/>
        </w:rPr>
        <w:t xml:space="preserve"> right or breach in the future. No </w:t>
      </w:r>
      <w:r w:rsidR="00FA583C" w:rsidRPr="00D14635">
        <w:rPr>
          <w:rFonts w:ascii="Arial" w:hAnsi="Arial" w:cs="Arial"/>
          <w:sz w:val="22"/>
          <w:szCs w:val="22"/>
        </w:rPr>
        <w:lastRenderedPageBreak/>
        <w:t xml:space="preserve">waiver shall be effective unless it has been expressed in writing by an authorised representative of the Party from which it </w:t>
      </w:r>
      <w:r w:rsidR="003A7ACA" w:rsidRPr="00D14635">
        <w:rPr>
          <w:rFonts w:ascii="Arial" w:hAnsi="Arial" w:cs="Arial"/>
          <w:sz w:val="22"/>
          <w:szCs w:val="22"/>
        </w:rPr>
        <w:t>originates</w:t>
      </w:r>
      <w:r w:rsidR="00FA583C" w:rsidRPr="00D14635">
        <w:rPr>
          <w:rFonts w:ascii="Arial" w:hAnsi="Arial" w:cs="Arial"/>
          <w:sz w:val="22"/>
          <w:szCs w:val="22"/>
        </w:rPr>
        <w:t>.</w:t>
      </w:r>
    </w:p>
    <w:p w14:paraId="7665ED57" w14:textId="77777777" w:rsidR="00FA583C" w:rsidRPr="00D14635" w:rsidRDefault="00FA583C" w:rsidP="00FA583C">
      <w:pPr>
        <w:tabs>
          <w:tab w:val="right" w:pos="1418"/>
          <w:tab w:val="right" w:pos="3686"/>
        </w:tabs>
        <w:jc w:val="both"/>
        <w:rPr>
          <w:rFonts w:ascii="Arial" w:hAnsi="Arial" w:cs="Arial"/>
          <w:sz w:val="22"/>
          <w:szCs w:val="22"/>
        </w:rPr>
      </w:pPr>
    </w:p>
    <w:p w14:paraId="3F4F1998" w14:textId="77777777" w:rsidR="00FA583C" w:rsidRDefault="00FA583C" w:rsidP="00FA583C">
      <w:pPr>
        <w:tabs>
          <w:tab w:val="right" w:pos="1418"/>
          <w:tab w:val="right" w:pos="3686"/>
        </w:tabs>
        <w:jc w:val="both"/>
        <w:rPr>
          <w:rFonts w:ascii="Arial" w:hAnsi="Arial" w:cs="Arial"/>
          <w:sz w:val="22"/>
          <w:szCs w:val="22"/>
        </w:rPr>
      </w:pPr>
      <w:r w:rsidRPr="00D14635">
        <w:rPr>
          <w:rFonts w:ascii="Arial" w:hAnsi="Arial" w:cs="Arial"/>
          <w:sz w:val="22"/>
          <w:szCs w:val="22"/>
        </w:rPr>
        <w:t>Th</w:t>
      </w:r>
      <w:r w:rsidR="00873268">
        <w:rPr>
          <w:rFonts w:ascii="Arial" w:hAnsi="Arial" w:cs="Arial"/>
          <w:sz w:val="22"/>
          <w:szCs w:val="22"/>
        </w:rPr>
        <w:t>e C</w:t>
      </w:r>
      <w:r w:rsidRPr="00D14635">
        <w:rPr>
          <w:rFonts w:ascii="Arial" w:hAnsi="Arial" w:cs="Arial"/>
          <w:sz w:val="22"/>
          <w:szCs w:val="22"/>
        </w:rPr>
        <w:t>ontract (a</w:t>
      </w:r>
      <w:r w:rsidR="007A0F0B" w:rsidRPr="00D14635">
        <w:rPr>
          <w:rFonts w:ascii="Arial" w:hAnsi="Arial" w:cs="Arial"/>
          <w:sz w:val="22"/>
          <w:szCs w:val="22"/>
        </w:rPr>
        <w:t>long with</w:t>
      </w:r>
      <w:r w:rsidRPr="00D14635">
        <w:rPr>
          <w:rFonts w:ascii="Arial" w:hAnsi="Arial" w:cs="Arial"/>
          <w:sz w:val="22"/>
          <w:szCs w:val="22"/>
        </w:rPr>
        <w:t xml:space="preserve"> its </w:t>
      </w:r>
      <w:r w:rsidR="00421B85" w:rsidRPr="00D14635">
        <w:rPr>
          <w:rFonts w:ascii="Arial" w:hAnsi="Arial" w:cs="Arial"/>
          <w:sz w:val="22"/>
          <w:szCs w:val="22"/>
        </w:rPr>
        <w:t>a</w:t>
      </w:r>
      <w:r w:rsidR="00421B85">
        <w:rPr>
          <w:rFonts w:ascii="Arial" w:hAnsi="Arial" w:cs="Arial"/>
          <w:sz w:val="22"/>
          <w:szCs w:val="22"/>
        </w:rPr>
        <w:t>ppendixes</w:t>
      </w:r>
      <w:r w:rsidRPr="00D14635">
        <w:rPr>
          <w:rFonts w:ascii="Arial" w:hAnsi="Arial" w:cs="Arial"/>
          <w:sz w:val="22"/>
          <w:szCs w:val="22"/>
        </w:rPr>
        <w:t>, which are an integral part of it</w:t>
      </w:r>
      <w:r w:rsidR="00873268">
        <w:rPr>
          <w:rFonts w:ascii="Arial" w:hAnsi="Arial" w:cs="Arial"/>
          <w:sz w:val="22"/>
          <w:szCs w:val="22"/>
        </w:rPr>
        <w:t>, and the Application Agreement(s) and its appendixes</w:t>
      </w:r>
      <w:r w:rsidRPr="00D14635">
        <w:rPr>
          <w:rFonts w:ascii="Arial" w:hAnsi="Arial" w:cs="Arial"/>
          <w:sz w:val="22"/>
          <w:szCs w:val="22"/>
        </w:rPr>
        <w:t xml:space="preserve">) constitutes the entire agreement between the </w:t>
      </w:r>
      <w:r w:rsidR="00421B85">
        <w:rPr>
          <w:rFonts w:ascii="Arial" w:hAnsi="Arial" w:cs="Arial"/>
          <w:sz w:val="22"/>
          <w:szCs w:val="22"/>
        </w:rPr>
        <w:t>P</w:t>
      </w:r>
      <w:r w:rsidRPr="00D14635">
        <w:rPr>
          <w:rFonts w:ascii="Arial" w:hAnsi="Arial" w:cs="Arial"/>
          <w:sz w:val="22"/>
          <w:szCs w:val="22"/>
        </w:rPr>
        <w:t>arties. It supersedes all previous documents.</w:t>
      </w:r>
    </w:p>
    <w:p w14:paraId="5895A0C7" w14:textId="77777777" w:rsidR="00421B85" w:rsidRDefault="00421B85" w:rsidP="00FA583C">
      <w:pPr>
        <w:tabs>
          <w:tab w:val="right" w:pos="1418"/>
          <w:tab w:val="right" w:pos="3686"/>
        </w:tabs>
        <w:jc w:val="both"/>
        <w:rPr>
          <w:rFonts w:ascii="Arial" w:hAnsi="Arial" w:cs="Arial"/>
          <w:sz w:val="22"/>
          <w:szCs w:val="22"/>
        </w:rPr>
      </w:pPr>
    </w:p>
    <w:p w14:paraId="7F45D3D9" w14:textId="77777777" w:rsidR="00421B85" w:rsidRPr="00D14635" w:rsidRDefault="00421B85" w:rsidP="00FA583C">
      <w:pPr>
        <w:tabs>
          <w:tab w:val="right" w:pos="1418"/>
          <w:tab w:val="right" w:pos="3686"/>
        </w:tabs>
        <w:jc w:val="both"/>
        <w:rPr>
          <w:rFonts w:ascii="Arial" w:hAnsi="Arial" w:cs="Arial"/>
          <w:sz w:val="22"/>
          <w:szCs w:val="22"/>
        </w:rPr>
      </w:pPr>
      <w:r w:rsidRPr="00421B85">
        <w:rPr>
          <w:rFonts w:ascii="Arial" w:hAnsi="Arial" w:cs="Arial"/>
          <w:sz w:val="22"/>
          <w:szCs w:val="22"/>
        </w:rPr>
        <w:t>Headings are included for convenience only. In case of difficulty of interpretation between the article headings and the content of any of the article, headings shall be declared null and void.</w:t>
      </w:r>
    </w:p>
    <w:p w14:paraId="34DD18B4" w14:textId="77777777" w:rsidR="00FA583C" w:rsidRPr="00D14635" w:rsidRDefault="00FA583C" w:rsidP="00FA583C">
      <w:pPr>
        <w:tabs>
          <w:tab w:val="right" w:pos="1418"/>
          <w:tab w:val="right" w:pos="3686"/>
        </w:tabs>
        <w:jc w:val="both"/>
        <w:rPr>
          <w:rFonts w:ascii="Arial" w:hAnsi="Arial" w:cs="Arial"/>
          <w:sz w:val="22"/>
          <w:szCs w:val="22"/>
        </w:rPr>
      </w:pPr>
    </w:p>
    <w:p w14:paraId="21098862" w14:textId="77777777" w:rsidR="00FA583C" w:rsidRPr="00D14635" w:rsidRDefault="00FA583C" w:rsidP="00744635">
      <w:pPr>
        <w:tabs>
          <w:tab w:val="right" w:pos="1418"/>
          <w:tab w:val="right" w:pos="3686"/>
        </w:tabs>
        <w:jc w:val="both"/>
        <w:rPr>
          <w:rFonts w:ascii="Arial" w:hAnsi="Arial" w:cs="Arial"/>
          <w:sz w:val="22"/>
          <w:szCs w:val="22"/>
        </w:rPr>
      </w:pPr>
    </w:p>
    <w:p w14:paraId="05C1ED06" w14:textId="77777777" w:rsidR="00744635" w:rsidRPr="00D14635" w:rsidRDefault="005C0A55" w:rsidP="0074463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744635" w:rsidRPr="00D14635">
        <w:rPr>
          <w:rFonts w:ascii="Arial" w:hAnsi="Arial" w:cs="Arial"/>
          <w:b/>
          <w:smallCaps/>
          <w:sz w:val="22"/>
          <w:szCs w:val="22"/>
          <w:u w:val="single"/>
        </w:rPr>
        <w:t xml:space="preserve"> 1</w:t>
      </w:r>
      <w:r w:rsidR="00F84BCB">
        <w:rPr>
          <w:rFonts w:ascii="Arial" w:hAnsi="Arial" w:cs="Arial"/>
          <w:b/>
          <w:smallCaps/>
          <w:sz w:val="22"/>
          <w:szCs w:val="22"/>
          <w:u w:val="single"/>
        </w:rPr>
        <w:t>8</w:t>
      </w:r>
      <w:r w:rsidR="00B903B0">
        <w:rPr>
          <w:rFonts w:ascii="Arial" w:hAnsi="Arial" w:cs="Arial"/>
          <w:b/>
          <w:smallCaps/>
          <w:sz w:val="22"/>
          <w:szCs w:val="22"/>
          <w:u w:val="single"/>
        </w:rPr>
        <w:t xml:space="preserve"> - </w:t>
      </w:r>
      <w:r w:rsidR="00EB3233" w:rsidRPr="00D14635">
        <w:rPr>
          <w:rFonts w:ascii="Arial" w:hAnsi="Arial" w:cs="Arial"/>
          <w:b/>
          <w:smallCaps/>
          <w:sz w:val="22"/>
          <w:szCs w:val="22"/>
          <w:u w:val="single"/>
        </w:rPr>
        <w:t xml:space="preserve">Conciliation - </w:t>
      </w:r>
      <w:r w:rsidR="00744635" w:rsidRPr="00D14635">
        <w:rPr>
          <w:rFonts w:ascii="Arial" w:hAnsi="Arial" w:cs="Arial"/>
          <w:b/>
          <w:smallCaps/>
          <w:sz w:val="22"/>
          <w:szCs w:val="22"/>
          <w:u w:val="single"/>
        </w:rPr>
        <w:t>A</w:t>
      </w:r>
      <w:r w:rsidR="00FA583C" w:rsidRPr="00D14635">
        <w:rPr>
          <w:rFonts w:ascii="Arial" w:hAnsi="Arial" w:cs="Arial"/>
          <w:b/>
          <w:smallCaps/>
          <w:sz w:val="22"/>
          <w:szCs w:val="22"/>
          <w:u w:val="single"/>
        </w:rPr>
        <w:t>ward of</w:t>
      </w:r>
      <w:r w:rsidR="00744635" w:rsidRPr="00D14635">
        <w:rPr>
          <w:rFonts w:ascii="Arial" w:hAnsi="Arial" w:cs="Arial"/>
          <w:b/>
          <w:smallCaps/>
          <w:sz w:val="22"/>
          <w:szCs w:val="22"/>
          <w:u w:val="single"/>
        </w:rPr>
        <w:t xml:space="preserve"> juri</w:t>
      </w:r>
      <w:r w:rsidR="00FA583C" w:rsidRPr="00D14635">
        <w:rPr>
          <w:rFonts w:ascii="Arial" w:hAnsi="Arial" w:cs="Arial"/>
          <w:b/>
          <w:smallCaps/>
          <w:sz w:val="22"/>
          <w:szCs w:val="22"/>
          <w:u w:val="single"/>
        </w:rPr>
        <w:t>s</w:t>
      </w:r>
      <w:r w:rsidR="00744635" w:rsidRPr="00D14635">
        <w:rPr>
          <w:rFonts w:ascii="Arial" w:hAnsi="Arial" w:cs="Arial"/>
          <w:b/>
          <w:smallCaps/>
          <w:sz w:val="22"/>
          <w:szCs w:val="22"/>
          <w:u w:val="single"/>
        </w:rPr>
        <w:t>diction</w:t>
      </w:r>
      <w:r w:rsidR="00466E34">
        <w:rPr>
          <w:rFonts w:ascii="Arial" w:hAnsi="Arial" w:cs="Arial"/>
          <w:b/>
          <w:smallCaps/>
          <w:sz w:val="22"/>
          <w:szCs w:val="22"/>
          <w:u w:val="single"/>
        </w:rPr>
        <w:t xml:space="preserve"> – Applicable Law</w:t>
      </w:r>
    </w:p>
    <w:p w14:paraId="7BAEB559" w14:textId="77777777" w:rsidR="00744635" w:rsidRPr="00D14635" w:rsidRDefault="00744635" w:rsidP="00744635">
      <w:pPr>
        <w:tabs>
          <w:tab w:val="right" w:pos="1418"/>
          <w:tab w:val="right" w:pos="3686"/>
        </w:tabs>
        <w:jc w:val="both"/>
        <w:rPr>
          <w:rFonts w:ascii="Arial" w:hAnsi="Arial" w:cs="Arial"/>
          <w:sz w:val="22"/>
          <w:szCs w:val="22"/>
        </w:rPr>
      </w:pPr>
    </w:p>
    <w:p w14:paraId="7870240B" w14:textId="77777777" w:rsidR="00466E34" w:rsidRDefault="00466E34" w:rsidP="00466E34">
      <w:pPr>
        <w:tabs>
          <w:tab w:val="right" w:pos="1418"/>
          <w:tab w:val="right" w:pos="3686"/>
        </w:tabs>
        <w:jc w:val="both"/>
        <w:rPr>
          <w:rFonts w:ascii="Arial" w:hAnsi="Arial" w:cs="Arial"/>
          <w:sz w:val="22"/>
          <w:szCs w:val="22"/>
        </w:rPr>
      </w:pPr>
      <w:r w:rsidRPr="00466E34">
        <w:rPr>
          <w:rFonts w:ascii="Arial" w:hAnsi="Arial" w:cs="Arial"/>
          <w:sz w:val="22"/>
          <w:szCs w:val="22"/>
        </w:rPr>
        <w:t>The validity of th</w:t>
      </w:r>
      <w:r w:rsidR="00873268">
        <w:rPr>
          <w:rFonts w:ascii="Arial" w:hAnsi="Arial" w:cs="Arial"/>
          <w:sz w:val="22"/>
          <w:szCs w:val="22"/>
        </w:rPr>
        <w:t>e C</w:t>
      </w:r>
      <w:r w:rsidRPr="00466E34">
        <w:rPr>
          <w:rFonts w:ascii="Arial" w:hAnsi="Arial" w:cs="Arial"/>
          <w:sz w:val="22"/>
          <w:szCs w:val="22"/>
        </w:rPr>
        <w:t xml:space="preserve">ontract and any other question or dispute relating to its formation, its interpretation, its </w:t>
      </w:r>
      <w:proofErr w:type="gramStart"/>
      <w:r w:rsidRPr="00466E34">
        <w:rPr>
          <w:rFonts w:ascii="Arial" w:hAnsi="Arial" w:cs="Arial"/>
          <w:sz w:val="22"/>
          <w:szCs w:val="22"/>
        </w:rPr>
        <w:t>execution</w:t>
      </w:r>
      <w:proofErr w:type="gramEnd"/>
      <w:r w:rsidRPr="00466E34">
        <w:rPr>
          <w:rFonts w:ascii="Arial" w:hAnsi="Arial" w:cs="Arial"/>
          <w:sz w:val="22"/>
          <w:szCs w:val="22"/>
        </w:rPr>
        <w:t xml:space="preserve"> or its termination shall be governed by French law.</w:t>
      </w:r>
    </w:p>
    <w:p w14:paraId="0123BEFF" w14:textId="77777777" w:rsidR="00466E34" w:rsidRPr="00466E34" w:rsidRDefault="00466E34" w:rsidP="00466E34">
      <w:pPr>
        <w:tabs>
          <w:tab w:val="right" w:pos="1418"/>
          <w:tab w:val="right" w:pos="3686"/>
        </w:tabs>
        <w:jc w:val="both"/>
        <w:rPr>
          <w:rFonts w:ascii="Arial" w:hAnsi="Arial" w:cs="Arial"/>
          <w:sz w:val="22"/>
          <w:szCs w:val="22"/>
        </w:rPr>
      </w:pPr>
    </w:p>
    <w:p w14:paraId="5362FFFF" w14:textId="77777777" w:rsidR="00FA583C" w:rsidRPr="00D14635" w:rsidRDefault="00FA583C" w:rsidP="00FA583C">
      <w:pPr>
        <w:tabs>
          <w:tab w:val="right" w:pos="1418"/>
          <w:tab w:val="right" w:pos="3686"/>
        </w:tabs>
        <w:jc w:val="both"/>
        <w:rPr>
          <w:rFonts w:ascii="Arial" w:hAnsi="Arial" w:cs="Arial"/>
          <w:sz w:val="22"/>
          <w:szCs w:val="22"/>
        </w:rPr>
      </w:pPr>
      <w:proofErr w:type="gramStart"/>
      <w:r w:rsidRPr="00D14635">
        <w:rPr>
          <w:rFonts w:ascii="Arial" w:hAnsi="Arial" w:cs="Arial"/>
          <w:sz w:val="22"/>
          <w:szCs w:val="22"/>
        </w:rPr>
        <w:t>In order to</w:t>
      </w:r>
      <w:proofErr w:type="gramEnd"/>
      <w:r w:rsidRPr="00D14635">
        <w:rPr>
          <w:rFonts w:ascii="Arial" w:hAnsi="Arial" w:cs="Arial"/>
          <w:sz w:val="22"/>
          <w:szCs w:val="22"/>
        </w:rPr>
        <w:t xml:space="preserve"> </w:t>
      </w:r>
      <w:r w:rsidR="003A7ACA" w:rsidRPr="00D14635">
        <w:rPr>
          <w:rFonts w:ascii="Arial" w:hAnsi="Arial" w:cs="Arial"/>
          <w:sz w:val="22"/>
          <w:szCs w:val="22"/>
        </w:rPr>
        <w:t>jointly reach</w:t>
      </w:r>
      <w:r w:rsidRPr="00D14635">
        <w:rPr>
          <w:rFonts w:ascii="Arial" w:hAnsi="Arial" w:cs="Arial"/>
          <w:sz w:val="22"/>
          <w:szCs w:val="22"/>
        </w:rPr>
        <w:t xml:space="preserve"> a solution to any dispute arising between them concerning the validity, interpretation, performanc</w:t>
      </w:r>
      <w:r w:rsidR="003A7ACA" w:rsidRPr="00D14635">
        <w:rPr>
          <w:rFonts w:ascii="Arial" w:hAnsi="Arial" w:cs="Arial"/>
          <w:sz w:val="22"/>
          <w:szCs w:val="22"/>
        </w:rPr>
        <w:t>e or</w:t>
      </w:r>
      <w:r w:rsidRPr="00D14635">
        <w:rPr>
          <w:rFonts w:ascii="Arial" w:hAnsi="Arial" w:cs="Arial"/>
          <w:sz w:val="22"/>
          <w:szCs w:val="22"/>
        </w:rPr>
        <w:t xml:space="preserve"> termination of th</w:t>
      </w:r>
      <w:r w:rsidR="00CE0449">
        <w:rPr>
          <w:rFonts w:ascii="Arial" w:hAnsi="Arial" w:cs="Arial"/>
          <w:sz w:val="22"/>
          <w:szCs w:val="22"/>
        </w:rPr>
        <w:t>e</w:t>
      </w:r>
      <w:r w:rsidRPr="00D14635">
        <w:rPr>
          <w:rFonts w:ascii="Arial" w:hAnsi="Arial" w:cs="Arial"/>
          <w:sz w:val="22"/>
          <w:szCs w:val="22"/>
        </w:rPr>
        <w:t xml:space="preserve"> </w:t>
      </w:r>
      <w:r w:rsidR="00CE0449">
        <w:rPr>
          <w:rFonts w:ascii="Arial" w:hAnsi="Arial" w:cs="Arial"/>
          <w:sz w:val="22"/>
          <w:szCs w:val="22"/>
        </w:rPr>
        <w:t>C</w:t>
      </w:r>
      <w:r w:rsidRPr="00D14635">
        <w:rPr>
          <w:rFonts w:ascii="Arial" w:hAnsi="Arial" w:cs="Arial"/>
          <w:sz w:val="22"/>
          <w:szCs w:val="22"/>
        </w:rPr>
        <w:t xml:space="preserve">ontract </w:t>
      </w:r>
      <w:r w:rsidR="003A7ACA" w:rsidRPr="00D14635">
        <w:rPr>
          <w:rFonts w:ascii="Arial" w:hAnsi="Arial" w:cs="Arial"/>
          <w:sz w:val="22"/>
          <w:szCs w:val="22"/>
        </w:rPr>
        <w:t>as well as</w:t>
      </w:r>
      <w:r w:rsidRPr="00D14635">
        <w:rPr>
          <w:rFonts w:ascii="Arial" w:hAnsi="Arial" w:cs="Arial"/>
          <w:sz w:val="22"/>
          <w:szCs w:val="22"/>
        </w:rPr>
        <w:t xml:space="preserve"> the consequences </w:t>
      </w:r>
      <w:r w:rsidR="003A7ACA" w:rsidRPr="00D14635">
        <w:rPr>
          <w:rFonts w:ascii="Arial" w:hAnsi="Arial" w:cs="Arial"/>
          <w:sz w:val="22"/>
          <w:szCs w:val="22"/>
        </w:rPr>
        <w:t>of these</w:t>
      </w:r>
      <w:r w:rsidR="007A0F0B" w:rsidRPr="00D14635">
        <w:rPr>
          <w:rFonts w:ascii="Arial" w:hAnsi="Arial" w:cs="Arial"/>
          <w:sz w:val="22"/>
          <w:szCs w:val="22"/>
        </w:rPr>
        <w:t xml:space="preserve"> events</w:t>
      </w:r>
      <w:r w:rsidR="003A7ACA" w:rsidRPr="00D14635">
        <w:rPr>
          <w:rFonts w:ascii="Arial" w:hAnsi="Arial" w:cs="Arial"/>
          <w:sz w:val="22"/>
          <w:szCs w:val="22"/>
        </w:rPr>
        <w:t xml:space="preserve"> and ensuing developments</w:t>
      </w:r>
      <w:r w:rsidRPr="00D14635">
        <w:rPr>
          <w:rFonts w:ascii="Arial" w:hAnsi="Arial" w:cs="Arial"/>
          <w:sz w:val="22"/>
          <w:szCs w:val="22"/>
        </w:rPr>
        <w:t xml:space="preserve">, the </w:t>
      </w:r>
      <w:r w:rsidR="00466E34">
        <w:rPr>
          <w:rFonts w:ascii="Arial" w:hAnsi="Arial" w:cs="Arial"/>
          <w:sz w:val="22"/>
          <w:szCs w:val="22"/>
        </w:rPr>
        <w:t>P</w:t>
      </w:r>
      <w:r w:rsidRPr="00D14635">
        <w:rPr>
          <w:rFonts w:ascii="Arial" w:hAnsi="Arial" w:cs="Arial"/>
          <w:sz w:val="22"/>
          <w:szCs w:val="22"/>
        </w:rPr>
        <w:t>arties agree to meet within 8</w:t>
      </w:r>
      <w:r w:rsidR="00000838">
        <w:rPr>
          <w:rFonts w:ascii="Arial" w:hAnsi="Arial" w:cs="Arial"/>
          <w:sz w:val="22"/>
          <w:szCs w:val="22"/>
        </w:rPr>
        <w:t xml:space="preserve"> (eight) calendar</w:t>
      </w:r>
      <w:r w:rsidRPr="00D14635">
        <w:rPr>
          <w:rFonts w:ascii="Arial" w:hAnsi="Arial" w:cs="Arial"/>
          <w:sz w:val="22"/>
          <w:szCs w:val="22"/>
        </w:rPr>
        <w:t xml:space="preserve"> days after </w:t>
      </w:r>
      <w:r w:rsidR="003A7ACA" w:rsidRPr="00D14635">
        <w:rPr>
          <w:rFonts w:ascii="Arial" w:hAnsi="Arial" w:cs="Arial"/>
          <w:sz w:val="22"/>
          <w:szCs w:val="22"/>
        </w:rPr>
        <w:t xml:space="preserve">either of the two </w:t>
      </w:r>
      <w:r w:rsidR="00000838">
        <w:rPr>
          <w:rFonts w:ascii="Arial" w:hAnsi="Arial" w:cs="Arial"/>
          <w:sz w:val="22"/>
          <w:szCs w:val="22"/>
        </w:rPr>
        <w:t>P</w:t>
      </w:r>
      <w:r w:rsidR="003A7ACA" w:rsidRPr="00D14635">
        <w:rPr>
          <w:rFonts w:ascii="Arial" w:hAnsi="Arial" w:cs="Arial"/>
          <w:sz w:val="22"/>
          <w:szCs w:val="22"/>
        </w:rPr>
        <w:t xml:space="preserve">arties has </w:t>
      </w:r>
      <w:r w:rsidR="007A0F0B" w:rsidRPr="00D14635">
        <w:rPr>
          <w:rFonts w:ascii="Arial" w:hAnsi="Arial" w:cs="Arial"/>
          <w:sz w:val="22"/>
          <w:szCs w:val="22"/>
        </w:rPr>
        <w:t>notified the other by</w:t>
      </w:r>
      <w:r w:rsidRPr="00D14635">
        <w:rPr>
          <w:rFonts w:ascii="Arial" w:hAnsi="Arial" w:cs="Arial"/>
          <w:sz w:val="22"/>
          <w:szCs w:val="22"/>
        </w:rPr>
        <w:t xml:space="preserve"> registered letter with acknowledgment of receipt.</w:t>
      </w:r>
    </w:p>
    <w:p w14:paraId="1803BECB" w14:textId="77777777" w:rsidR="00FA583C" w:rsidRPr="00D14635" w:rsidRDefault="00FA583C" w:rsidP="00FA583C">
      <w:pPr>
        <w:tabs>
          <w:tab w:val="right" w:pos="1418"/>
          <w:tab w:val="right" w:pos="3686"/>
        </w:tabs>
        <w:jc w:val="both"/>
        <w:rPr>
          <w:rFonts w:ascii="Arial" w:hAnsi="Arial" w:cs="Arial"/>
          <w:sz w:val="22"/>
          <w:szCs w:val="22"/>
        </w:rPr>
      </w:pPr>
    </w:p>
    <w:p w14:paraId="62BB38ED" w14:textId="77777777" w:rsidR="00466E34" w:rsidRPr="00466E34" w:rsidRDefault="00466E34" w:rsidP="00466E34">
      <w:pPr>
        <w:tabs>
          <w:tab w:val="right" w:pos="1418"/>
          <w:tab w:val="right" w:pos="3686"/>
        </w:tabs>
        <w:jc w:val="both"/>
        <w:rPr>
          <w:rFonts w:ascii="Arial" w:hAnsi="Arial" w:cs="Arial"/>
          <w:sz w:val="22"/>
          <w:szCs w:val="22"/>
        </w:rPr>
      </w:pPr>
    </w:p>
    <w:p w14:paraId="4383CB5E" w14:textId="77777777" w:rsidR="00466E34" w:rsidRDefault="00466E34" w:rsidP="00466E34">
      <w:pPr>
        <w:tabs>
          <w:tab w:val="right" w:pos="1418"/>
          <w:tab w:val="right" w:pos="3686"/>
        </w:tabs>
        <w:jc w:val="both"/>
        <w:rPr>
          <w:rFonts w:ascii="Arial" w:hAnsi="Arial" w:cs="Arial"/>
          <w:sz w:val="22"/>
          <w:szCs w:val="22"/>
        </w:rPr>
      </w:pPr>
      <w:r w:rsidRPr="00466E34">
        <w:rPr>
          <w:rFonts w:ascii="Arial" w:hAnsi="Arial" w:cs="Arial"/>
          <w:sz w:val="22"/>
          <w:szCs w:val="22"/>
        </w:rPr>
        <w:t xml:space="preserve">IF THEY FAIL TO REACH AN AMICABLE AGREEMENT WITHIN A MINIMUM PERIOD OF </w:t>
      </w:r>
      <w:r>
        <w:rPr>
          <w:rFonts w:ascii="Arial" w:hAnsi="Arial" w:cs="Arial"/>
          <w:sz w:val="22"/>
          <w:szCs w:val="22"/>
        </w:rPr>
        <w:t>ONE</w:t>
      </w:r>
      <w:r w:rsidRPr="00466E34">
        <w:rPr>
          <w:rFonts w:ascii="Arial" w:hAnsi="Arial" w:cs="Arial"/>
          <w:sz w:val="22"/>
          <w:szCs w:val="22"/>
        </w:rPr>
        <w:t xml:space="preserve"> MONTH, THE PARTIES TO THIS CONTRACT AGREE THAT ANY DISPUTE RELATING TO THIS CONTRACT AND/OR TO ITS ANNEXES AND THE CONSEQUENCES THEREOF AS WELL AS ANY ACTION OR PROCEDURE ARISING FROM THIS CONTRACT AND/OR TO ITS ANNEXES OR RELATING THERETO MUST BE BROUGHT BEFORE THE COMMERCIAL COURT OF </w:t>
      </w:r>
      <w:commentRangeStart w:id="26"/>
      <w:r w:rsidRPr="00466E34">
        <w:rPr>
          <w:rFonts w:ascii="Arial" w:hAnsi="Arial" w:cs="Arial"/>
          <w:sz w:val="22"/>
          <w:szCs w:val="22"/>
        </w:rPr>
        <w:t>PARIS</w:t>
      </w:r>
      <w:commentRangeEnd w:id="26"/>
      <w:r w:rsidR="00873268">
        <w:rPr>
          <w:rStyle w:val="Marquedecommentaire"/>
        </w:rPr>
        <w:commentReference w:id="26"/>
      </w:r>
      <w:r w:rsidRPr="00466E34">
        <w:rPr>
          <w:rFonts w:ascii="Arial" w:hAnsi="Arial" w:cs="Arial"/>
          <w:sz w:val="22"/>
          <w:szCs w:val="22"/>
        </w:rPr>
        <w:t>, NOTWITHSTANDING PLURALITY OF DEFENDANTS OR THE INTRODUCTION OF THIRD PARTIES, EVEN FOR EMERGENCY PROCEEDINGS OR PROTECTIVE MEASURES.</w:t>
      </w:r>
    </w:p>
    <w:p w14:paraId="321DA4E0" w14:textId="77777777" w:rsidR="00873268" w:rsidRPr="00466E34" w:rsidRDefault="00873268" w:rsidP="00466E34">
      <w:pPr>
        <w:tabs>
          <w:tab w:val="right" w:pos="1418"/>
          <w:tab w:val="right" w:pos="3686"/>
        </w:tabs>
        <w:jc w:val="both"/>
        <w:rPr>
          <w:rFonts w:ascii="Arial" w:hAnsi="Arial" w:cs="Arial"/>
          <w:sz w:val="22"/>
          <w:szCs w:val="22"/>
        </w:rPr>
      </w:pPr>
    </w:p>
    <w:p w14:paraId="364AE30B" w14:textId="77777777" w:rsidR="00466E34" w:rsidRPr="00466E34" w:rsidRDefault="00466E34" w:rsidP="00466E34">
      <w:pPr>
        <w:tabs>
          <w:tab w:val="right" w:pos="1418"/>
          <w:tab w:val="right" w:pos="3686"/>
        </w:tabs>
        <w:jc w:val="both"/>
        <w:rPr>
          <w:rFonts w:ascii="Arial" w:hAnsi="Arial" w:cs="Arial"/>
          <w:sz w:val="22"/>
          <w:szCs w:val="22"/>
        </w:rPr>
      </w:pPr>
    </w:p>
    <w:p w14:paraId="71F4E347" w14:textId="77777777" w:rsidR="00032129" w:rsidRDefault="00466E34" w:rsidP="00466E34">
      <w:pPr>
        <w:tabs>
          <w:tab w:val="right" w:pos="1418"/>
          <w:tab w:val="right" w:pos="3686"/>
        </w:tabs>
        <w:jc w:val="both"/>
        <w:rPr>
          <w:rFonts w:ascii="Arial" w:hAnsi="Arial" w:cs="Arial"/>
          <w:sz w:val="22"/>
          <w:szCs w:val="22"/>
        </w:rPr>
      </w:pPr>
      <w:r w:rsidRPr="00466E34">
        <w:rPr>
          <w:rFonts w:ascii="Arial" w:hAnsi="Arial" w:cs="Arial"/>
          <w:sz w:val="22"/>
          <w:szCs w:val="22"/>
        </w:rPr>
        <w:t>The provisions of this article shall survive and continue to apply even if th</w:t>
      </w:r>
      <w:r w:rsidR="00CE0449">
        <w:rPr>
          <w:rFonts w:ascii="Arial" w:hAnsi="Arial" w:cs="Arial"/>
          <w:sz w:val="22"/>
          <w:szCs w:val="22"/>
        </w:rPr>
        <w:t>e C</w:t>
      </w:r>
      <w:r w:rsidRPr="00466E34">
        <w:rPr>
          <w:rFonts w:ascii="Arial" w:hAnsi="Arial" w:cs="Arial"/>
          <w:sz w:val="22"/>
          <w:szCs w:val="22"/>
        </w:rPr>
        <w:t xml:space="preserve">ontract is annulled, cancelled, </w:t>
      </w:r>
      <w:proofErr w:type="gramStart"/>
      <w:r w:rsidRPr="00466E34">
        <w:rPr>
          <w:rFonts w:ascii="Arial" w:hAnsi="Arial" w:cs="Arial"/>
          <w:sz w:val="22"/>
          <w:szCs w:val="22"/>
        </w:rPr>
        <w:t>terminated</w:t>
      </w:r>
      <w:proofErr w:type="gramEnd"/>
      <w:r w:rsidRPr="00466E34">
        <w:rPr>
          <w:rFonts w:ascii="Arial" w:hAnsi="Arial" w:cs="Arial"/>
          <w:sz w:val="22"/>
          <w:szCs w:val="22"/>
        </w:rPr>
        <w:t xml:space="preserve"> or rescinded, for any reason whatsoever.</w:t>
      </w:r>
    </w:p>
    <w:p w14:paraId="5AC0032B" w14:textId="77777777" w:rsidR="00873268" w:rsidRPr="00D14635" w:rsidRDefault="00873268" w:rsidP="00466E34">
      <w:pPr>
        <w:tabs>
          <w:tab w:val="right" w:pos="1418"/>
          <w:tab w:val="right" w:pos="3686"/>
        </w:tabs>
        <w:jc w:val="both"/>
        <w:rPr>
          <w:rFonts w:ascii="Arial" w:hAnsi="Arial" w:cs="Arial"/>
          <w:sz w:val="22"/>
          <w:szCs w:val="22"/>
        </w:rPr>
      </w:pPr>
    </w:p>
    <w:p w14:paraId="13466383" w14:textId="77777777" w:rsidR="00973E56" w:rsidRPr="00D14635" w:rsidRDefault="00973E56" w:rsidP="00744635">
      <w:pPr>
        <w:tabs>
          <w:tab w:val="right" w:pos="1418"/>
          <w:tab w:val="right" w:pos="3686"/>
        </w:tabs>
        <w:jc w:val="both"/>
        <w:rPr>
          <w:rFonts w:ascii="Arial" w:hAnsi="Arial" w:cs="Arial"/>
          <w:sz w:val="22"/>
          <w:szCs w:val="22"/>
        </w:rPr>
      </w:pPr>
    </w:p>
    <w:p w14:paraId="0E6458BB" w14:textId="77777777" w:rsidR="00744635" w:rsidRPr="00D14635" w:rsidRDefault="005C0A55" w:rsidP="00744635">
      <w:pPr>
        <w:tabs>
          <w:tab w:val="right" w:pos="1418"/>
          <w:tab w:val="right" w:pos="3686"/>
        </w:tabs>
        <w:jc w:val="both"/>
        <w:rPr>
          <w:rFonts w:ascii="Arial" w:hAnsi="Arial" w:cs="Arial"/>
          <w:b/>
          <w:smallCaps/>
          <w:sz w:val="22"/>
          <w:szCs w:val="22"/>
          <w:u w:val="single"/>
        </w:rPr>
      </w:pPr>
      <w:r w:rsidRPr="00D14635">
        <w:rPr>
          <w:rFonts w:ascii="Arial" w:hAnsi="Arial" w:cs="Arial"/>
          <w:b/>
          <w:smallCaps/>
          <w:sz w:val="22"/>
          <w:szCs w:val="22"/>
          <w:u w:val="single"/>
        </w:rPr>
        <w:t>Article</w:t>
      </w:r>
      <w:r w:rsidR="00744635" w:rsidRPr="00D14635">
        <w:rPr>
          <w:rFonts w:ascii="Arial" w:hAnsi="Arial" w:cs="Arial"/>
          <w:b/>
          <w:smallCaps/>
          <w:sz w:val="22"/>
          <w:szCs w:val="22"/>
          <w:u w:val="single"/>
        </w:rPr>
        <w:t xml:space="preserve"> </w:t>
      </w:r>
      <w:r w:rsidR="00F84BCB">
        <w:rPr>
          <w:rFonts w:ascii="Arial" w:hAnsi="Arial" w:cs="Arial"/>
          <w:b/>
          <w:smallCaps/>
          <w:sz w:val="22"/>
          <w:szCs w:val="22"/>
          <w:u w:val="single"/>
        </w:rPr>
        <w:t>19</w:t>
      </w:r>
      <w:r w:rsidR="00744635" w:rsidRPr="00D14635">
        <w:rPr>
          <w:rFonts w:ascii="Arial" w:hAnsi="Arial" w:cs="Arial"/>
          <w:b/>
          <w:smallCaps/>
          <w:sz w:val="22"/>
          <w:szCs w:val="22"/>
          <w:u w:val="single"/>
        </w:rPr>
        <w:t xml:space="preserve"> </w:t>
      </w:r>
      <w:r w:rsidR="0058355C" w:rsidRPr="00D14635">
        <w:rPr>
          <w:rFonts w:ascii="Arial" w:hAnsi="Arial" w:cs="Arial"/>
          <w:b/>
          <w:smallCaps/>
          <w:sz w:val="22"/>
          <w:szCs w:val="22"/>
          <w:u w:val="single"/>
        </w:rPr>
        <w:t>-</w:t>
      </w:r>
      <w:r w:rsidR="00744635" w:rsidRPr="00D14635">
        <w:rPr>
          <w:rFonts w:ascii="Arial" w:hAnsi="Arial" w:cs="Arial"/>
          <w:b/>
          <w:smallCaps/>
          <w:sz w:val="22"/>
          <w:szCs w:val="22"/>
          <w:u w:val="single"/>
        </w:rPr>
        <w:t xml:space="preserve"> Election </w:t>
      </w:r>
      <w:r w:rsidR="003A7ACA" w:rsidRPr="00D14635">
        <w:rPr>
          <w:rFonts w:ascii="Arial" w:hAnsi="Arial" w:cs="Arial"/>
          <w:b/>
          <w:smallCaps/>
          <w:sz w:val="22"/>
          <w:szCs w:val="22"/>
          <w:u w:val="single"/>
        </w:rPr>
        <w:t>of</w:t>
      </w:r>
      <w:r w:rsidR="00744635" w:rsidRPr="00D14635">
        <w:rPr>
          <w:rFonts w:ascii="Arial" w:hAnsi="Arial" w:cs="Arial"/>
          <w:b/>
          <w:smallCaps/>
          <w:sz w:val="22"/>
          <w:szCs w:val="22"/>
          <w:u w:val="single"/>
        </w:rPr>
        <w:t xml:space="preserve"> domicile</w:t>
      </w:r>
    </w:p>
    <w:p w14:paraId="3AACC3FE" w14:textId="77777777" w:rsidR="00744635" w:rsidRPr="00D14635" w:rsidRDefault="00744635" w:rsidP="00744635">
      <w:pPr>
        <w:tabs>
          <w:tab w:val="right" w:pos="1418"/>
          <w:tab w:val="right" w:pos="3686"/>
        </w:tabs>
        <w:jc w:val="both"/>
        <w:rPr>
          <w:rFonts w:ascii="Arial" w:hAnsi="Arial" w:cs="Arial"/>
          <w:sz w:val="22"/>
          <w:szCs w:val="22"/>
        </w:rPr>
      </w:pPr>
    </w:p>
    <w:p w14:paraId="10E7BABF" w14:textId="77777777" w:rsidR="003A7ACA" w:rsidRDefault="003A7ACA" w:rsidP="00744635">
      <w:pPr>
        <w:tabs>
          <w:tab w:val="right" w:pos="1418"/>
          <w:tab w:val="right" w:pos="3686"/>
        </w:tabs>
        <w:jc w:val="both"/>
        <w:rPr>
          <w:rFonts w:ascii="Arial" w:hAnsi="Arial" w:cs="Arial"/>
          <w:sz w:val="22"/>
          <w:szCs w:val="22"/>
        </w:rPr>
      </w:pPr>
      <w:r w:rsidRPr="00D14635">
        <w:rPr>
          <w:rFonts w:ascii="Arial" w:hAnsi="Arial" w:cs="Arial"/>
          <w:sz w:val="22"/>
          <w:szCs w:val="22"/>
        </w:rPr>
        <w:t>For the performance of th</w:t>
      </w:r>
      <w:r w:rsidR="00416F4B">
        <w:rPr>
          <w:rFonts w:ascii="Arial" w:hAnsi="Arial" w:cs="Arial"/>
          <w:sz w:val="22"/>
          <w:szCs w:val="22"/>
        </w:rPr>
        <w:t>e C</w:t>
      </w:r>
      <w:r w:rsidRPr="00D14635">
        <w:rPr>
          <w:rFonts w:ascii="Arial" w:hAnsi="Arial" w:cs="Arial"/>
          <w:sz w:val="22"/>
          <w:szCs w:val="22"/>
        </w:rPr>
        <w:t xml:space="preserve">ontract, the </w:t>
      </w:r>
      <w:r w:rsidR="00466E34">
        <w:rPr>
          <w:rFonts w:ascii="Arial" w:hAnsi="Arial" w:cs="Arial"/>
          <w:sz w:val="22"/>
          <w:szCs w:val="22"/>
        </w:rPr>
        <w:t>P</w:t>
      </w:r>
      <w:r w:rsidRPr="00D14635">
        <w:rPr>
          <w:rFonts w:ascii="Arial" w:hAnsi="Arial" w:cs="Arial"/>
          <w:sz w:val="22"/>
          <w:szCs w:val="22"/>
        </w:rPr>
        <w:t>arties elect domicile at their respective registered offices.</w:t>
      </w:r>
    </w:p>
    <w:p w14:paraId="24F3F234" w14:textId="77777777" w:rsidR="00A9058F" w:rsidRDefault="00A9058F" w:rsidP="00744635">
      <w:pPr>
        <w:tabs>
          <w:tab w:val="right" w:pos="1418"/>
          <w:tab w:val="right" w:pos="3686"/>
        </w:tabs>
        <w:jc w:val="both"/>
        <w:rPr>
          <w:rFonts w:ascii="Arial" w:hAnsi="Arial" w:cs="Arial"/>
          <w:sz w:val="22"/>
          <w:szCs w:val="22"/>
        </w:rPr>
      </w:pPr>
    </w:p>
    <w:p w14:paraId="3D9F6CF0" w14:textId="77777777" w:rsidR="00EA375C" w:rsidRDefault="00EA375C" w:rsidP="00744635">
      <w:pPr>
        <w:tabs>
          <w:tab w:val="right" w:pos="1418"/>
          <w:tab w:val="right" w:pos="3686"/>
        </w:tabs>
        <w:jc w:val="both"/>
        <w:rPr>
          <w:rFonts w:ascii="Arial" w:hAnsi="Arial" w:cs="Arial"/>
          <w:sz w:val="22"/>
          <w:szCs w:val="22"/>
        </w:rPr>
      </w:pPr>
    </w:p>
    <w:p w14:paraId="282307EF" w14:textId="77777777" w:rsidR="00A9058F" w:rsidRPr="00D14635" w:rsidRDefault="00A9058F" w:rsidP="00744635">
      <w:pPr>
        <w:tabs>
          <w:tab w:val="right" w:pos="1418"/>
          <w:tab w:val="right" w:pos="3686"/>
        </w:tabs>
        <w:jc w:val="both"/>
        <w:rPr>
          <w:rFonts w:ascii="Arial" w:hAnsi="Arial" w:cs="Arial"/>
          <w:sz w:val="22"/>
          <w:szCs w:val="22"/>
        </w:rPr>
      </w:pPr>
    </w:p>
    <w:p w14:paraId="62F42002" w14:textId="77777777" w:rsidR="003A7ACA" w:rsidRPr="00D14635" w:rsidRDefault="003A7ACA" w:rsidP="00744635">
      <w:pPr>
        <w:tabs>
          <w:tab w:val="right" w:pos="1418"/>
          <w:tab w:val="right" w:pos="3686"/>
        </w:tabs>
        <w:jc w:val="both"/>
        <w:rPr>
          <w:rFonts w:ascii="Arial" w:hAnsi="Arial" w:cs="Arial"/>
          <w:sz w:val="22"/>
          <w:szCs w:val="22"/>
        </w:rPr>
      </w:pPr>
    </w:p>
    <w:p w14:paraId="4A7CD1CE" w14:textId="77777777" w:rsidR="00421B85" w:rsidRPr="00402CE6" w:rsidRDefault="003A7ACA" w:rsidP="00421B85">
      <w:pPr>
        <w:pStyle w:val="Corpsdetexte"/>
        <w:tabs>
          <w:tab w:val="center" w:pos="2268"/>
          <w:tab w:val="center" w:pos="6804"/>
        </w:tabs>
        <w:spacing w:line="240" w:lineRule="auto"/>
        <w:jc w:val="both"/>
        <w:rPr>
          <w:rFonts w:cs="Arial"/>
          <w:sz w:val="22"/>
          <w:szCs w:val="22"/>
          <w:lang w:val="en-GB"/>
        </w:rPr>
      </w:pPr>
      <w:r w:rsidRPr="00BD2A60">
        <w:rPr>
          <w:rFonts w:cs="Arial"/>
          <w:sz w:val="22"/>
          <w:szCs w:val="22"/>
          <w:lang w:val="en-US"/>
        </w:rPr>
        <w:t>Drawn up in</w:t>
      </w:r>
      <w:r w:rsidR="00421B85" w:rsidRPr="00BD2A60">
        <w:rPr>
          <w:rFonts w:cs="Arial"/>
          <w:sz w:val="22"/>
          <w:szCs w:val="22"/>
          <w:lang w:val="en-US"/>
        </w:rPr>
        <w:t xml:space="preserve"> two original counterparts, each Party acknowledging receipt of one original copy</w:t>
      </w:r>
    </w:p>
    <w:p w14:paraId="3189A6F3" w14:textId="77777777" w:rsidR="00421B85" w:rsidRPr="00402CE6" w:rsidRDefault="00421B85" w:rsidP="00421B85">
      <w:pPr>
        <w:pStyle w:val="Corpsdetexte"/>
        <w:rPr>
          <w:rFonts w:cs="Arial"/>
          <w:sz w:val="22"/>
          <w:szCs w:val="22"/>
          <w:lang w:val="en-GB"/>
        </w:rPr>
      </w:pPr>
    </w:p>
    <w:p w14:paraId="08D68D53" w14:textId="77777777" w:rsidR="005A251A" w:rsidRDefault="005A251A" w:rsidP="00421B85">
      <w:pPr>
        <w:pStyle w:val="Corpsdetexte"/>
        <w:rPr>
          <w:rFonts w:cs="Arial"/>
          <w:sz w:val="22"/>
          <w:szCs w:val="22"/>
          <w:lang w:val="en-GB"/>
        </w:rPr>
      </w:pPr>
    </w:p>
    <w:p w14:paraId="29F862D9" w14:textId="77777777" w:rsidR="00421B85" w:rsidRDefault="00421B85" w:rsidP="00421B85">
      <w:pPr>
        <w:pStyle w:val="Corpsdetexte"/>
        <w:rPr>
          <w:rFonts w:cs="Arial"/>
          <w:sz w:val="22"/>
          <w:szCs w:val="22"/>
          <w:lang w:val="en-GB"/>
        </w:rPr>
      </w:pPr>
      <w:r w:rsidRPr="00402CE6">
        <w:rPr>
          <w:rFonts w:cs="Arial"/>
          <w:sz w:val="22"/>
          <w:szCs w:val="22"/>
          <w:lang w:val="en-GB"/>
        </w:rPr>
        <w:t>Signatures</w:t>
      </w:r>
      <w:r>
        <w:rPr>
          <w:rFonts w:cs="Arial"/>
          <w:sz w:val="22"/>
          <w:szCs w:val="22"/>
          <w:lang w:val="en-GB"/>
        </w:rPr>
        <w:t>:</w:t>
      </w:r>
    </w:p>
    <w:p w14:paraId="38F4F36D" w14:textId="77777777" w:rsidR="005A251A" w:rsidRPr="00402CE6" w:rsidRDefault="005A251A" w:rsidP="00421B85">
      <w:pPr>
        <w:pStyle w:val="Corpsdetexte"/>
        <w:rPr>
          <w:rFonts w:cs="Arial"/>
          <w:sz w:val="22"/>
          <w:szCs w:val="22"/>
          <w:lang w:val="en-GB"/>
        </w:rPr>
      </w:pPr>
    </w:p>
    <w:p w14:paraId="282B7936" w14:textId="77777777" w:rsidR="00421B85" w:rsidRPr="00402CE6" w:rsidRDefault="00421B85" w:rsidP="00421B85">
      <w:pPr>
        <w:pStyle w:val="Corpsdetexte"/>
        <w:rPr>
          <w:rFonts w:cs="Arial"/>
          <w:sz w:val="22"/>
          <w:szCs w:val="22"/>
          <w:lang w:val="en-GB"/>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0"/>
        <w:gridCol w:w="4484"/>
      </w:tblGrid>
      <w:tr w:rsidR="00421B85" w:rsidRPr="008C375C" w14:paraId="50226C28" w14:textId="77777777" w:rsidTr="00F54E97">
        <w:trPr>
          <w:trHeight w:val="1032"/>
        </w:trPr>
        <w:tc>
          <w:tcPr>
            <w:tcW w:w="4483" w:type="dxa"/>
          </w:tcPr>
          <w:p w14:paraId="26D5D393" w14:textId="77777777" w:rsidR="00421B85" w:rsidRDefault="00421B85" w:rsidP="00F54E97">
            <w:pPr>
              <w:pStyle w:val="Corpsdetexte"/>
              <w:ind w:left="-76"/>
              <w:rPr>
                <w:rFonts w:cs="Arial"/>
                <w:sz w:val="22"/>
                <w:szCs w:val="22"/>
                <w:lang w:val="en-GB"/>
              </w:rPr>
            </w:pPr>
            <w:bookmarkStart w:id="29" w:name="_Hlk57737416"/>
            <w:r>
              <w:rPr>
                <w:rFonts w:cs="Arial"/>
                <w:sz w:val="22"/>
                <w:szCs w:val="22"/>
                <w:lang w:val="en-GB"/>
              </w:rPr>
              <w:t xml:space="preserve">For: </w:t>
            </w:r>
            <w:proofErr w:type="gramStart"/>
            <w:r>
              <w:rPr>
                <w:rFonts w:cs="Arial"/>
                <w:sz w:val="22"/>
                <w:szCs w:val="22"/>
                <w:lang w:val="en-GB"/>
              </w:rPr>
              <w:t>the</w:t>
            </w:r>
            <w:proofErr w:type="gramEnd"/>
            <w:r>
              <w:rPr>
                <w:rFonts w:cs="Arial"/>
                <w:sz w:val="22"/>
                <w:szCs w:val="22"/>
                <w:lang w:val="en-GB"/>
              </w:rPr>
              <w:t xml:space="preserve"> Customer</w:t>
            </w:r>
          </w:p>
          <w:p w14:paraId="742288C3" w14:textId="77777777" w:rsidR="00421B85" w:rsidRDefault="00421B85" w:rsidP="00F54E97">
            <w:pPr>
              <w:pStyle w:val="Corpsdetexte"/>
              <w:ind w:left="-76"/>
              <w:rPr>
                <w:rFonts w:cs="Arial"/>
                <w:sz w:val="22"/>
                <w:szCs w:val="22"/>
                <w:lang w:val="en-GB"/>
              </w:rPr>
            </w:pPr>
            <w:r>
              <w:rPr>
                <w:rFonts w:cs="Arial"/>
                <w:sz w:val="22"/>
                <w:szCs w:val="22"/>
                <w:lang w:val="en-GB"/>
              </w:rPr>
              <w:t>Name:</w:t>
            </w:r>
          </w:p>
          <w:p w14:paraId="6BE5A34A" w14:textId="77777777" w:rsidR="00421B85" w:rsidRDefault="00421B85" w:rsidP="00F54E97">
            <w:pPr>
              <w:pStyle w:val="Corpsdetexte"/>
              <w:ind w:left="-76"/>
              <w:rPr>
                <w:rFonts w:cs="Arial"/>
                <w:sz w:val="22"/>
                <w:szCs w:val="22"/>
                <w:lang w:val="en-GB"/>
              </w:rPr>
            </w:pPr>
            <w:r>
              <w:rPr>
                <w:rFonts w:cs="Arial"/>
                <w:sz w:val="22"/>
                <w:szCs w:val="22"/>
                <w:lang w:val="en-GB"/>
              </w:rPr>
              <w:t>Title:</w:t>
            </w:r>
          </w:p>
          <w:p w14:paraId="63B630DC" w14:textId="77777777" w:rsidR="00421B85" w:rsidRDefault="00421B85" w:rsidP="00F54E97">
            <w:pPr>
              <w:pStyle w:val="Corpsdetexte"/>
              <w:ind w:left="-76"/>
              <w:rPr>
                <w:rFonts w:cs="Arial"/>
                <w:sz w:val="22"/>
                <w:szCs w:val="22"/>
                <w:lang w:val="en-GB"/>
              </w:rPr>
            </w:pPr>
            <w:r>
              <w:rPr>
                <w:rFonts w:cs="Arial"/>
                <w:sz w:val="22"/>
                <w:szCs w:val="22"/>
                <w:lang w:val="en-GB"/>
              </w:rPr>
              <w:t>Date:</w:t>
            </w:r>
          </w:p>
          <w:p w14:paraId="5F7D662D" w14:textId="77777777" w:rsidR="00421B85" w:rsidRDefault="00421B85" w:rsidP="00F54E97">
            <w:pPr>
              <w:pStyle w:val="Corpsdetexte"/>
              <w:ind w:left="-76"/>
              <w:rPr>
                <w:rFonts w:cs="Arial"/>
                <w:sz w:val="22"/>
                <w:szCs w:val="22"/>
                <w:lang w:val="en-GB"/>
              </w:rPr>
            </w:pPr>
            <w:r>
              <w:rPr>
                <w:rFonts w:cs="Arial"/>
                <w:sz w:val="22"/>
                <w:szCs w:val="22"/>
                <w:lang w:val="en-GB"/>
              </w:rPr>
              <w:t>Place:</w:t>
            </w:r>
          </w:p>
          <w:p w14:paraId="68C5A8A8" w14:textId="77777777" w:rsidR="00421B85" w:rsidRDefault="00421B85" w:rsidP="00F54E97">
            <w:pPr>
              <w:pStyle w:val="Corpsdetexte"/>
              <w:ind w:left="-76"/>
              <w:rPr>
                <w:rFonts w:cs="Arial"/>
                <w:sz w:val="22"/>
                <w:szCs w:val="22"/>
                <w:lang w:val="en-GB"/>
              </w:rPr>
            </w:pPr>
            <w:r>
              <w:rPr>
                <w:rFonts w:cs="Arial"/>
                <w:sz w:val="22"/>
                <w:szCs w:val="22"/>
                <w:lang w:val="en-GB"/>
              </w:rPr>
              <w:lastRenderedPageBreak/>
              <w:t>Signature:</w:t>
            </w:r>
          </w:p>
          <w:p w14:paraId="01E42CD8" w14:textId="77777777" w:rsidR="005A251A" w:rsidRDefault="005A251A" w:rsidP="00F54E97">
            <w:pPr>
              <w:pStyle w:val="Corpsdetexte"/>
              <w:ind w:left="-76"/>
              <w:rPr>
                <w:rFonts w:cs="Arial"/>
                <w:sz w:val="22"/>
                <w:szCs w:val="22"/>
                <w:lang w:val="en-GB"/>
              </w:rPr>
            </w:pPr>
          </w:p>
          <w:p w14:paraId="29991EF4" w14:textId="77777777" w:rsidR="005A251A" w:rsidRDefault="005A251A" w:rsidP="00F54E97">
            <w:pPr>
              <w:pStyle w:val="Corpsdetexte"/>
              <w:ind w:left="-76"/>
              <w:rPr>
                <w:rFonts w:cs="Arial"/>
                <w:sz w:val="22"/>
                <w:szCs w:val="22"/>
                <w:lang w:val="en-GB"/>
              </w:rPr>
            </w:pPr>
          </w:p>
          <w:p w14:paraId="7245513B" w14:textId="77777777" w:rsidR="005A251A" w:rsidRDefault="005A251A" w:rsidP="00F54E97">
            <w:pPr>
              <w:pStyle w:val="Corpsdetexte"/>
              <w:ind w:left="-76"/>
              <w:rPr>
                <w:rFonts w:cs="Arial"/>
                <w:sz w:val="22"/>
                <w:szCs w:val="22"/>
                <w:lang w:val="en-GB"/>
              </w:rPr>
            </w:pPr>
          </w:p>
          <w:p w14:paraId="684A2610" w14:textId="77777777" w:rsidR="00421B85" w:rsidRDefault="00421B85" w:rsidP="00F54E97">
            <w:pPr>
              <w:pStyle w:val="Corpsdetexte"/>
              <w:ind w:left="-76"/>
              <w:jc w:val="center"/>
              <w:rPr>
                <w:rFonts w:cs="Arial"/>
                <w:sz w:val="22"/>
                <w:szCs w:val="22"/>
                <w:lang w:val="en-GB"/>
              </w:rPr>
            </w:pPr>
          </w:p>
        </w:tc>
        <w:tc>
          <w:tcPr>
            <w:tcW w:w="4537" w:type="dxa"/>
          </w:tcPr>
          <w:p w14:paraId="7FA327B9" w14:textId="77777777" w:rsidR="00421B85" w:rsidRDefault="00421B85" w:rsidP="00F54E97">
            <w:pPr>
              <w:pStyle w:val="Corpsdetexte"/>
              <w:ind w:left="-76"/>
              <w:rPr>
                <w:rFonts w:cs="Arial"/>
                <w:sz w:val="22"/>
                <w:szCs w:val="22"/>
                <w:lang w:val="en-GB"/>
              </w:rPr>
            </w:pPr>
            <w:r>
              <w:rPr>
                <w:rFonts w:cs="Arial"/>
                <w:sz w:val="22"/>
                <w:szCs w:val="22"/>
                <w:lang w:val="en-GB"/>
              </w:rPr>
              <w:lastRenderedPageBreak/>
              <w:t xml:space="preserve">For: </w:t>
            </w:r>
            <w:proofErr w:type="gramStart"/>
            <w:r>
              <w:rPr>
                <w:rFonts w:cs="Arial"/>
                <w:sz w:val="22"/>
                <w:szCs w:val="22"/>
                <w:lang w:val="en-GB"/>
              </w:rPr>
              <w:t>the</w:t>
            </w:r>
            <w:proofErr w:type="gramEnd"/>
            <w:r>
              <w:rPr>
                <w:rFonts w:cs="Arial"/>
                <w:sz w:val="22"/>
                <w:szCs w:val="22"/>
                <w:lang w:val="en-GB"/>
              </w:rPr>
              <w:t xml:space="preserve"> Agency</w:t>
            </w:r>
          </w:p>
          <w:p w14:paraId="3137E456" w14:textId="77777777" w:rsidR="00421B85" w:rsidRDefault="00421B85" w:rsidP="00F54E97">
            <w:pPr>
              <w:pStyle w:val="Corpsdetexte"/>
              <w:ind w:left="-76"/>
              <w:rPr>
                <w:rFonts w:cs="Arial"/>
                <w:sz w:val="22"/>
                <w:szCs w:val="22"/>
                <w:lang w:val="en-GB"/>
              </w:rPr>
            </w:pPr>
            <w:r>
              <w:rPr>
                <w:rFonts w:cs="Arial"/>
                <w:sz w:val="22"/>
                <w:szCs w:val="22"/>
                <w:lang w:val="en-GB"/>
              </w:rPr>
              <w:t>Name:</w:t>
            </w:r>
          </w:p>
          <w:p w14:paraId="483F8218" w14:textId="77777777" w:rsidR="00421B85" w:rsidRDefault="00421B85" w:rsidP="00F54E97">
            <w:pPr>
              <w:pStyle w:val="Corpsdetexte"/>
              <w:ind w:left="-76"/>
              <w:rPr>
                <w:rFonts w:cs="Arial"/>
                <w:sz w:val="22"/>
                <w:szCs w:val="22"/>
                <w:lang w:val="en-GB"/>
              </w:rPr>
            </w:pPr>
            <w:r>
              <w:rPr>
                <w:rFonts w:cs="Arial"/>
                <w:sz w:val="22"/>
                <w:szCs w:val="22"/>
                <w:lang w:val="en-GB"/>
              </w:rPr>
              <w:t>Title:</w:t>
            </w:r>
          </w:p>
          <w:p w14:paraId="476EBE2A" w14:textId="77777777" w:rsidR="00421B85" w:rsidRDefault="00421B85" w:rsidP="00F54E97">
            <w:pPr>
              <w:pStyle w:val="Corpsdetexte"/>
              <w:ind w:left="-76"/>
              <w:rPr>
                <w:rFonts w:cs="Arial"/>
                <w:sz w:val="22"/>
                <w:szCs w:val="22"/>
                <w:lang w:val="en-GB"/>
              </w:rPr>
            </w:pPr>
            <w:r>
              <w:rPr>
                <w:rFonts w:cs="Arial"/>
                <w:sz w:val="22"/>
                <w:szCs w:val="22"/>
                <w:lang w:val="en-GB"/>
              </w:rPr>
              <w:t>Date:</w:t>
            </w:r>
          </w:p>
          <w:p w14:paraId="7E823D3A" w14:textId="77777777" w:rsidR="00421B85" w:rsidRDefault="00421B85" w:rsidP="00F54E97">
            <w:pPr>
              <w:pStyle w:val="Corpsdetexte"/>
              <w:ind w:left="-76"/>
              <w:rPr>
                <w:rFonts w:cs="Arial"/>
                <w:sz w:val="22"/>
                <w:szCs w:val="22"/>
                <w:lang w:val="en-GB"/>
              </w:rPr>
            </w:pPr>
            <w:r>
              <w:rPr>
                <w:rFonts w:cs="Arial"/>
                <w:sz w:val="22"/>
                <w:szCs w:val="22"/>
                <w:lang w:val="en-GB"/>
              </w:rPr>
              <w:t>Place:</w:t>
            </w:r>
          </w:p>
          <w:p w14:paraId="6573D074" w14:textId="77777777" w:rsidR="00421B85" w:rsidRDefault="00421B85" w:rsidP="00F54E97">
            <w:pPr>
              <w:pStyle w:val="Corpsdetexte"/>
              <w:ind w:left="-76"/>
              <w:rPr>
                <w:rFonts w:cs="Arial"/>
                <w:sz w:val="22"/>
                <w:szCs w:val="22"/>
                <w:lang w:val="en-GB"/>
              </w:rPr>
            </w:pPr>
            <w:r>
              <w:rPr>
                <w:rFonts w:cs="Arial"/>
                <w:sz w:val="22"/>
                <w:szCs w:val="22"/>
                <w:lang w:val="en-GB"/>
              </w:rPr>
              <w:lastRenderedPageBreak/>
              <w:t>Signature:</w:t>
            </w:r>
          </w:p>
          <w:p w14:paraId="2710F20C" w14:textId="77777777" w:rsidR="00421B85" w:rsidRDefault="00421B85" w:rsidP="00F54E97">
            <w:pPr>
              <w:pStyle w:val="Corpsdetexte"/>
              <w:ind w:left="-76"/>
              <w:jc w:val="center"/>
              <w:rPr>
                <w:rFonts w:cs="Arial"/>
                <w:sz w:val="22"/>
                <w:szCs w:val="22"/>
                <w:lang w:val="en-GB"/>
              </w:rPr>
            </w:pPr>
          </w:p>
        </w:tc>
      </w:tr>
      <w:bookmarkEnd w:id="29"/>
    </w:tbl>
    <w:p w14:paraId="539C2467" w14:textId="77777777" w:rsidR="00421B85" w:rsidRPr="009D0693" w:rsidRDefault="00421B85" w:rsidP="00421B85">
      <w:pPr>
        <w:rPr>
          <w:rFonts w:ascii="Arial" w:hAnsi="Arial"/>
          <w:sz w:val="22"/>
          <w:szCs w:val="22"/>
        </w:rPr>
      </w:pPr>
    </w:p>
    <w:p w14:paraId="282D7682" w14:textId="77777777" w:rsidR="00421B85" w:rsidRDefault="00421B85" w:rsidP="003C1179">
      <w:pPr>
        <w:pStyle w:val="Corpsdetexte"/>
        <w:tabs>
          <w:tab w:val="center" w:pos="2268"/>
          <w:tab w:val="center" w:pos="6804"/>
        </w:tabs>
        <w:spacing w:line="240" w:lineRule="auto"/>
        <w:jc w:val="both"/>
        <w:rPr>
          <w:rFonts w:cs="Arial"/>
          <w:sz w:val="22"/>
          <w:szCs w:val="22"/>
          <w:lang w:val="en-GB"/>
        </w:rPr>
      </w:pPr>
    </w:p>
    <w:p w14:paraId="73283310"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683BE4D8"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5CC7325F"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60E442AC"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2FDEAA5C"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0C3A5827"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355483A5"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064B229E"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0B7BBA6E"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24ABB5D3" w14:textId="77777777" w:rsidR="00FF1BD8" w:rsidRDefault="00FF1BD8" w:rsidP="003C1179">
      <w:pPr>
        <w:pStyle w:val="Corpsdetexte"/>
        <w:tabs>
          <w:tab w:val="center" w:pos="2268"/>
          <w:tab w:val="center" w:pos="6804"/>
        </w:tabs>
        <w:spacing w:line="240" w:lineRule="auto"/>
        <w:jc w:val="both"/>
        <w:rPr>
          <w:rFonts w:cs="Arial"/>
          <w:sz w:val="22"/>
          <w:szCs w:val="22"/>
          <w:lang w:val="en-GB"/>
        </w:rPr>
      </w:pPr>
    </w:p>
    <w:p w14:paraId="6A6B2B67" w14:textId="77777777" w:rsidR="00FF1BD8" w:rsidRPr="00FF1BD8" w:rsidRDefault="00FF1BD8" w:rsidP="00FF1BD8">
      <w:pPr>
        <w:pStyle w:val="Corpsdetexte"/>
        <w:tabs>
          <w:tab w:val="center" w:pos="2268"/>
          <w:tab w:val="center" w:pos="6804"/>
        </w:tabs>
        <w:spacing w:line="240" w:lineRule="auto"/>
        <w:jc w:val="center"/>
        <w:rPr>
          <w:rFonts w:cs="Arial"/>
          <w:b/>
          <w:bCs/>
          <w:sz w:val="22"/>
          <w:szCs w:val="22"/>
          <w:u w:val="single"/>
          <w:lang w:val="en-GB"/>
        </w:rPr>
      </w:pPr>
    </w:p>
    <w:sectPr w:rsidR="00FF1BD8" w:rsidRPr="00FF1BD8" w:rsidSect="004B28A9">
      <w:headerReference w:type="default" r:id="rId11"/>
      <w:footerReference w:type="default" r:id="rId12"/>
      <w:footerReference w:type="first" r:id="rId13"/>
      <w:pgSz w:w="11906" w:h="16838" w:code="9"/>
      <w:pgMar w:top="1079"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gil'IT" w:date="2020-11-09T09:32:00Z" w:initials="A">
    <w:p w14:paraId="0DFEE4F2" w14:textId="77777777" w:rsidR="00AA2C10" w:rsidRPr="00BD2A60" w:rsidRDefault="00AA2C10">
      <w:pPr>
        <w:pStyle w:val="Commentaire"/>
        <w:rPr>
          <w:lang w:val="fr-FR"/>
        </w:rPr>
      </w:pPr>
      <w:r w:rsidRPr="0052035D">
        <w:rPr>
          <w:rStyle w:val="Marquedecommentaire"/>
          <w:highlight w:val="cyan"/>
        </w:rPr>
        <w:annotationRef/>
      </w:r>
      <w:r w:rsidRPr="00BD2A60">
        <w:rPr>
          <w:highlight w:val="cyan"/>
          <w:lang w:val="fr-FR"/>
        </w:rPr>
        <w:t>A adapter si le Client n’a pas de structure en France.</w:t>
      </w:r>
    </w:p>
  </w:comment>
  <w:comment w:id="2" w:author="Agil'IT" w:date="2020-11-09T09:57:00Z" w:initials="A">
    <w:p w14:paraId="06A1C733" w14:textId="77777777" w:rsidR="00933892" w:rsidRPr="00A7483E" w:rsidRDefault="00933892" w:rsidP="00933892">
      <w:pPr>
        <w:pStyle w:val="Commentaire"/>
        <w:rPr>
          <w:sz w:val="24"/>
          <w:szCs w:val="24"/>
          <w:highlight w:val="cyan"/>
          <w:lang w:val="fr-FR"/>
        </w:rPr>
      </w:pPr>
      <w:r w:rsidRPr="00A7483E">
        <w:rPr>
          <w:rStyle w:val="Marquedecommentaire"/>
          <w:sz w:val="24"/>
          <w:szCs w:val="24"/>
          <w:highlight w:val="cyan"/>
          <w:lang w:val="fr-FR"/>
        </w:rPr>
        <w:annotationRef/>
      </w:r>
      <w:r w:rsidRPr="00A7483E">
        <w:rPr>
          <w:sz w:val="24"/>
          <w:szCs w:val="24"/>
          <w:highlight w:val="cyan"/>
          <w:lang w:val="fr-FR"/>
        </w:rPr>
        <w:t xml:space="preserve">Afin de faciliter la dévolution de plusieurs missions par un même </w:t>
      </w:r>
      <w:r w:rsidR="00A7483E">
        <w:rPr>
          <w:sz w:val="24"/>
          <w:szCs w:val="24"/>
          <w:highlight w:val="cyan"/>
          <w:lang w:val="fr-FR"/>
        </w:rPr>
        <w:t>C</w:t>
      </w:r>
      <w:r w:rsidRPr="00A7483E">
        <w:rPr>
          <w:sz w:val="24"/>
          <w:szCs w:val="24"/>
          <w:highlight w:val="cyan"/>
          <w:lang w:val="fr-FR"/>
        </w:rPr>
        <w:t xml:space="preserve">lient le cas échéant (sans avoir besoin d’amender le contrat signé préalablement, ce qui est </w:t>
      </w:r>
      <w:r w:rsidR="00A7483E">
        <w:rPr>
          <w:sz w:val="24"/>
          <w:szCs w:val="24"/>
          <w:highlight w:val="cyan"/>
          <w:lang w:val="fr-FR"/>
        </w:rPr>
        <w:t xml:space="preserve">souvent </w:t>
      </w:r>
      <w:r w:rsidRPr="00A7483E">
        <w:rPr>
          <w:sz w:val="24"/>
          <w:szCs w:val="24"/>
          <w:highlight w:val="cyan"/>
          <w:lang w:val="fr-FR"/>
        </w:rPr>
        <w:t>source d’erreurs et d’incohérences), le schéma contractuel suivant est proposé :</w:t>
      </w:r>
    </w:p>
    <w:p w14:paraId="0763943F" w14:textId="77777777" w:rsidR="00933892" w:rsidRPr="00A7483E" w:rsidRDefault="00933892" w:rsidP="00933892">
      <w:pPr>
        <w:pStyle w:val="Commentaire"/>
        <w:rPr>
          <w:sz w:val="24"/>
          <w:szCs w:val="24"/>
          <w:highlight w:val="cyan"/>
          <w:lang w:val="fr-FR"/>
        </w:rPr>
      </w:pPr>
      <w:r w:rsidRPr="00A7483E">
        <w:rPr>
          <w:sz w:val="24"/>
          <w:szCs w:val="24"/>
          <w:highlight w:val="cyan"/>
          <w:lang w:val="fr-FR"/>
        </w:rPr>
        <w:t xml:space="preserve">Les Parties concluent un Contrat Cadre (Framework Agreement) (conclu une fois avec chaque client, et négocié le cas échéant) qui pose les principes généraux relatifs à la fourniture de missions de conseils en relations publics par l’Agence. </w:t>
      </w:r>
    </w:p>
    <w:p w14:paraId="123AE884" w14:textId="77777777" w:rsidR="00933892" w:rsidRPr="00933892" w:rsidRDefault="00933892" w:rsidP="00A7483E">
      <w:pPr>
        <w:pStyle w:val="Commentaire"/>
        <w:rPr>
          <w:sz w:val="24"/>
          <w:szCs w:val="24"/>
          <w:lang w:val="fr-FR"/>
        </w:rPr>
      </w:pPr>
      <w:r w:rsidRPr="00A7483E">
        <w:rPr>
          <w:sz w:val="24"/>
          <w:szCs w:val="24"/>
          <w:highlight w:val="cyan"/>
          <w:lang w:val="fr-FR"/>
        </w:rPr>
        <w:t xml:space="preserve">La signature du Contrat Cadre est accompagnée par la signature d’un Contrat d’Application (Application Agreement) qui </w:t>
      </w:r>
      <w:r w:rsidR="00A7483E" w:rsidRPr="00A7483E">
        <w:rPr>
          <w:sz w:val="24"/>
          <w:szCs w:val="24"/>
          <w:highlight w:val="cyan"/>
          <w:lang w:val="fr-FR"/>
        </w:rPr>
        <w:t xml:space="preserve">détaille les spécificités </w:t>
      </w:r>
      <w:r w:rsidR="00A7483E">
        <w:rPr>
          <w:sz w:val="24"/>
          <w:szCs w:val="24"/>
          <w:highlight w:val="cyan"/>
          <w:lang w:val="fr-FR"/>
        </w:rPr>
        <w:t>de la mission concernée</w:t>
      </w:r>
      <w:r w:rsidR="00A7483E" w:rsidRPr="00A7483E">
        <w:rPr>
          <w:sz w:val="24"/>
          <w:szCs w:val="24"/>
          <w:highlight w:val="cyan"/>
          <w:lang w:val="fr-FR"/>
        </w:rPr>
        <w:t xml:space="preserve"> (produit, territoire, rémunération, etc.).</w:t>
      </w:r>
      <w:r w:rsidR="00A7483E" w:rsidRPr="00A7483E">
        <w:rPr>
          <w:sz w:val="24"/>
          <w:szCs w:val="24"/>
          <w:highlight w:val="cyan"/>
          <w:lang w:val="fr-FR"/>
        </w:rPr>
        <w:br/>
        <w:t xml:space="preserve">Si de nouvelles missions sont dévolues à l’Agence par le Client, les Parties signent un second Contrat d’Application (sans qu’il soit nécessaire </w:t>
      </w:r>
      <w:r w:rsidR="00BD2A60">
        <w:rPr>
          <w:sz w:val="24"/>
          <w:szCs w:val="24"/>
          <w:highlight w:val="cyan"/>
          <w:lang w:val="fr-FR"/>
        </w:rPr>
        <w:t xml:space="preserve">de resigner ou </w:t>
      </w:r>
      <w:r w:rsidR="00A7483E" w:rsidRPr="00A7483E">
        <w:rPr>
          <w:sz w:val="24"/>
          <w:szCs w:val="24"/>
          <w:highlight w:val="cyan"/>
          <w:lang w:val="fr-FR"/>
        </w:rPr>
        <w:t>d’amender le Contrat Cadre).</w:t>
      </w:r>
      <w:r w:rsidR="00A7483E" w:rsidRPr="00933892">
        <w:rPr>
          <w:sz w:val="24"/>
          <w:szCs w:val="24"/>
          <w:lang w:val="fr-FR"/>
        </w:rPr>
        <w:t xml:space="preserve"> </w:t>
      </w:r>
    </w:p>
  </w:comment>
  <w:comment w:id="4" w:author="Agil'IT" w:date="2020-11-09T10:36:00Z" w:initials="A">
    <w:p w14:paraId="78F6C932" w14:textId="77777777" w:rsidR="006C290E" w:rsidRPr="006C290E" w:rsidRDefault="006C290E">
      <w:pPr>
        <w:pStyle w:val="Commentaire"/>
        <w:rPr>
          <w:lang w:val="fr-FR"/>
        </w:rPr>
      </w:pPr>
      <w:r w:rsidRPr="006C290E">
        <w:rPr>
          <w:rStyle w:val="Marquedecommentaire"/>
          <w:highlight w:val="cyan"/>
          <w:lang w:val="fr-FR"/>
        </w:rPr>
        <w:annotationRef/>
      </w:r>
      <w:r w:rsidRPr="006C290E">
        <w:rPr>
          <w:highlight w:val="cyan"/>
          <w:lang w:val="fr-FR"/>
        </w:rPr>
        <w:t>A adapter en f</w:t>
      </w:r>
      <w:r>
        <w:rPr>
          <w:highlight w:val="cyan"/>
          <w:lang w:val="fr-FR"/>
        </w:rPr>
        <w:t>o</w:t>
      </w:r>
      <w:r w:rsidRPr="006C290E">
        <w:rPr>
          <w:highlight w:val="cyan"/>
          <w:lang w:val="fr-FR"/>
        </w:rPr>
        <w:t>nction des typologies de services fournis par votre Agence</w:t>
      </w:r>
    </w:p>
  </w:comment>
  <w:comment w:id="6" w:author="Agil'IT" w:date="2020-11-09T11:05:00Z" w:initials="A">
    <w:p w14:paraId="2E917AAD" w14:textId="77777777" w:rsidR="00DC34F0" w:rsidRPr="00DC34F0" w:rsidRDefault="00DC34F0" w:rsidP="00DC34F0">
      <w:pPr>
        <w:pStyle w:val="Commentaire"/>
        <w:rPr>
          <w:highlight w:val="cyan"/>
          <w:lang w:val="fr-FR"/>
        </w:rPr>
      </w:pPr>
      <w:bookmarkStart w:id="7" w:name="_Hlk57728177"/>
      <w:r>
        <w:rPr>
          <w:rStyle w:val="Marquedecommentaire"/>
        </w:rPr>
        <w:annotationRef/>
      </w:r>
      <w:r w:rsidRPr="00DC34F0">
        <w:rPr>
          <w:rStyle w:val="Marquedecommentaire"/>
          <w:lang w:val="fr-FR"/>
        </w:rPr>
        <w:annotationRef/>
      </w:r>
      <w:r w:rsidRPr="00DC34F0">
        <w:rPr>
          <w:highlight w:val="cyan"/>
          <w:lang w:val="fr-FR"/>
        </w:rPr>
        <w:t>A adapter à votre pratique effective</w:t>
      </w:r>
      <w:r>
        <w:rPr>
          <w:highlight w:val="cyan"/>
          <w:lang w:val="fr-FR"/>
        </w:rPr>
        <w:t xml:space="preserve"> le cas échéant</w:t>
      </w:r>
      <w:r w:rsidRPr="00DC34F0">
        <w:rPr>
          <w:highlight w:val="cyan"/>
          <w:lang w:val="fr-FR"/>
        </w:rPr>
        <w:t xml:space="preserve">, par exemple : </w:t>
      </w:r>
    </w:p>
    <w:p w14:paraId="1E1C0DE6" w14:textId="77777777" w:rsidR="00DC34F0" w:rsidRDefault="00D02743">
      <w:pPr>
        <w:pStyle w:val="Commentaire"/>
      </w:pPr>
      <w:r>
        <w:rPr>
          <w:highlight w:val="cyan"/>
        </w:rPr>
        <w:t>“</w:t>
      </w:r>
      <w:proofErr w:type="gramStart"/>
      <w:r w:rsidR="00DC34F0">
        <w:rPr>
          <w:highlight w:val="cyan"/>
        </w:rPr>
        <w:t>by</w:t>
      </w:r>
      <w:proofErr w:type="gramEnd"/>
      <w:r w:rsidR="00DC34F0">
        <w:rPr>
          <w:highlight w:val="cyan"/>
        </w:rPr>
        <w:t xml:space="preserve"> bank </w:t>
      </w:r>
      <w:r w:rsidR="00DC34F0" w:rsidRPr="00DC34F0">
        <w:rPr>
          <w:highlight w:val="cyan"/>
        </w:rPr>
        <w:t>transfer or cheque</w:t>
      </w:r>
      <w:r>
        <w:rPr>
          <w:highlight w:val="cyan"/>
        </w:rPr>
        <w:t>”</w:t>
      </w:r>
      <w:r w:rsidR="00DC34F0" w:rsidRPr="00DC34F0">
        <w:rPr>
          <w:highlight w:val="cyan"/>
        </w:rPr>
        <w:t xml:space="preserve"> / “by che</w:t>
      </w:r>
      <w:r w:rsidR="00DC34F0">
        <w:rPr>
          <w:highlight w:val="cyan"/>
        </w:rPr>
        <w:t>que</w:t>
      </w:r>
      <w:r w:rsidR="00DC34F0" w:rsidRPr="00DC34F0">
        <w:rPr>
          <w:highlight w:val="cyan"/>
        </w:rPr>
        <w:t>”.</w:t>
      </w:r>
    </w:p>
    <w:bookmarkEnd w:id="7"/>
  </w:comment>
  <w:comment w:id="8" w:author="Agil'IT" w:date="2020-11-09T11:05:00Z" w:initials="A">
    <w:p w14:paraId="354DFC3C" w14:textId="77777777" w:rsidR="00E054A5" w:rsidRPr="00DC34F0" w:rsidRDefault="00E054A5" w:rsidP="00E054A5">
      <w:pPr>
        <w:pStyle w:val="Commentaire"/>
        <w:rPr>
          <w:highlight w:val="cyan"/>
          <w:lang w:val="fr-FR"/>
        </w:rPr>
      </w:pPr>
      <w:r>
        <w:rPr>
          <w:rStyle w:val="Marquedecommentaire"/>
        </w:rPr>
        <w:annotationRef/>
      </w:r>
      <w:r w:rsidRPr="00DC34F0">
        <w:rPr>
          <w:rStyle w:val="Marquedecommentaire"/>
          <w:lang w:val="fr-FR"/>
        </w:rPr>
        <w:annotationRef/>
      </w:r>
      <w:r w:rsidRPr="00DC34F0">
        <w:rPr>
          <w:highlight w:val="cyan"/>
          <w:lang w:val="fr-FR"/>
        </w:rPr>
        <w:t>A adapter à votre pratique effective</w:t>
      </w:r>
      <w:r>
        <w:rPr>
          <w:highlight w:val="cyan"/>
          <w:lang w:val="fr-FR"/>
        </w:rPr>
        <w:t xml:space="preserve"> le cas échéant</w:t>
      </w:r>
      <w:r w:rsidRPr="00DC34F0">
        <w:rPr>
          <w:highlight w:val="cyan"/>
          <w:lang w:val="fr-FR"/>
        </w:rPr>
        <w:t xml:space="preserve">, par exemple : </w:t>
      </w:r>
    </w:p>
    <w:p w14:paraId="0BD24ECF" w14:textId="77777777" w:rsidR="00E054A5" w:rsidRDefault="00E054A5" w:rsidP="00E054A5">
      <w:pPr>
        <w:pStyle w:val="Commentaire"/>
      </w:pPr>
      <w:r>
        <w:rPr>
          <w:highlight w:val="cyan"/>
        </w:rPr>
        <w:t>“</w:t>
      </w:r>
      <w:proofErr w:type="gramStart"/>
      <w:r>
        <w:rPr>
          <w:highlight w:val="cyan"/>
        </w:rPr>
        <w:t>by</w:t>
      </w:r>
      <w:proofErr w:type="gramEnd"/>
      <w:r>
        <w:rPr>
          <w:highlight w:val="cyan"/>
        </w:rPr>
        <w:t xml:space="preserve"> bank </w:t>
      </w:r>
      <w:r w:rsidRPr="00DC34F0">
        <w:rPr>
          <w:highlight w:val="cyan"/>
        </w:rPr>
        <w:t>transfer or cheque</w:t>
      </w:r>
      <w:r>
        <w:rPr>
          <w:highlight w:val="cyan"/>
        </w:rPr>
        <w:t>”</w:t>
      </w:r>
      <w:r w:rsidRPr="00DC34F0">
        <w:rPr>
          <w:highlight w:val="cyan"/>
        </w:rPr>
        <w:t xml:space="preserve"> / “by che</w:t>
      </w:r>
      <w:r>
        <w:rPr>
          <w:highlight w:val="cyan"/>
        </w:rPr>
        <w:t>que</w:t>
      </w:r>
      <w:r w:rsidRPr="00DC34F0">
        <w:rPr>
          <w:highlight w:val="cyan"/>
        </w:rPr>
        <w:t>”.</w:t>
      </w:r>
    </w:p>
  </w:comment>
  <w:comment w:id="9" w:author="Agil'IT" w:date="2020-11-09T11:23:00Z" w:initials="A">
    <w:p w14:paraId="1E2619D7" w14:textId="77777777" w:rsidR="00E054A5" w:rsidRPr="00E054A5" w:rsidRDefault="00E054A5">
      <w:pPr>
        <w:pStyle w:val="Commentaire"/>
        <w:rPr>
          <w:lang w:val="fr-FR"/>
        </w:rPr>
      </w:pPr>
      <w:bookmarkStart w:id="10" w:name="_Hlk57730068"/>
      <w:r w:rsidRPr="00E054A5">
        <w:rPr>
          <w:rStyle w:val="Marquedecommentaire"/>
          <w:lang w:val="fr-FR"/>
        </w:rPr>
        <w:annotationRef/>
      </w:r>
      <w:r w:rsidRPr="00E054A5">
        <w:rPr>
          <w:highlight w:val="cyan"/>
          <w:lang w:val="fr-FR"/>
        </w:rPr>
        <w:t>À compléter par l’Agence</w:t>
      </w:r>
      <w:r w:rsidRPr="00E054A5">
        <w:rPr>
          <w:lang w:val="fr-FR"/>
        </w:rPr>
        <w:t xml:space="preserve"> </w:t>
      </w:r>
    </w:p>
    <w:bookmarkEnd w:id="10"/>
  </w:comment>
  <w:comment w:id="11" w:author="Agil'IT" w:date="2020-11-09T11:05:00Z" w:initials="A">
    <w:p w14:paraId="36BA2140" w14:textId="77777777" w:rsidR="00E054A5" w:rsidRPr="00DC34F0" w:rsidRDefault="00E054A5" w:rsidP="00E054A5">
      <w:pPr>
        <w:pStyle w:val="Commentaire"/>
        <w:rPr>
          <w:highlight w:val="cyan"/>
          <w:lang w:val="fr-FR"/>
        </w:rPr>
      </w:pPr>
      <w:r>
        <w:rPr>
          <w:rStyle w:val="Marquedecommentaire"/>
        </w:rPr>
        <w:annotationRef/>
      </w:r>
      <w:r w:rsidRPr="00DC34F0">
        <w:rPr>
          <w:rStyle w:val="Marquedecommentaire"/>
          <w:lang w:val="fr-FR"/>
        </w:rPr>
        <w:annotationRef/>
      </w:r>
      <w:r w:rsidRPr="00DC34F0">
        <w:rPr>
          <w:highlight w:val="cyan"/>
          <w:lang w:val="fr-FR"/>
        </w:rPr>
        <w:t>A adapter à votre pratique effective</w:t>
      </w:r>
      <w:r>
        <w:rPr>
          <w:highlight w:val="cyan"/>
          <w:lang w:val="fr-FR"/>
        </w:rPr>
        <w:t xml:space="preserve"> le cas échéant</w:t>
      </w:r>
      <w:r w:rsidRPr="00DC34F0">
        <w:rPr>
          <w:highlight w:val="cyan"/>
          <w:lang w:val="fr-FR"/>
        </w:rPr>
        <w:t xml:space="preserve">, par exemple : </w:t>
      </w:r>
    </w:p>
    <w:p w14:paraId="1D9A6D6B" w14:textId="77777777" w:rsidR="00E054A5" w:rsidRDefault="00E054A5" w:rsidP="00E054A5">
      <w:pPr>
        <w:pStyle w:val="Commentaire"/>
      </w:pPr>
      <w:r>
        <w:rPr>
          <w:highlight w:val="cyan"/>
        </w:rPr>
        <w:t>“</w:t>
      </w:r>
      <w:proofErr w:type="gramStart"/>
      <w:r>
        <w:rPr>
          <w:highlight w:val="cyan"/>
        </w:rPr>
        <w:t>by</w:t>
      </w:r>
      <w:proofErr w:type="gramEnd"/>
      <w:r>
        <w:rPr>
          <w:highlight w:val="cyan"/>
        </w:rPr>
        <w:t xml:space="preserve"> bank </w:t>
      </w:r>
      <w:r w:rsidRPr="00DC34F0">
        <w:rPr>
          <w:highlight w:val="cyan"/>
        </w:rPr>
        <w:t>transfer or cheque</w:t>
      </w:r>
      <w:r>
        <w:rPr>
          <w:highlight w:val="cyan"/>
        </w:rPr>
        <w:t>”</w:t>
      </w:r>
      <w:r w:rsidRPr="00DC34F0">
        <w:rPr>
          <w:highlight w:val="cyan"/>
        </w:rPr>
        <w:t xml:space="preserve"> / “by che</w:t>
      </w:r>
      <w:r>
        <w:rPr>
          <w:highlight w:val="cyan"/>
        </w:rPr>
        <w:t>que</w:t>
      </w:r>
      <w:r w:rsidRPr="00DC34F0">
        <w:rPr>
          <w:highlight w:val="cyan"/>
        </w:rPr>
        <w:t>”.</w:t>
      </w:r>
    </w:p>
  </w:comment>
  <w:comment w:id="12" w:author="Agil'IT" w:date="2020-12-01T09:37:00Z" w:initials="A">
    <w:p w14:paraId="48645B31" w14:textId="77777777" w:rsidR="009A073E" w:rsidRPr="009A073E" w:rsidRDefault="009A073E">
      <w:pPr>
        <w:pStyle w:val="Commentaire"/>
        <w:rPr>
          <w:lang w:val="fr-FR"/>
        </w:rPr>
      </w:pPr>
      <w:bookmarkStart w:id="13" w:name="_Hlk57732005"/>
      <w:r w:rsidRPr="009A073E">
        <w:rPr>
          <w:rStyle w:val="Marquedecommentaire"/>
          <w:highlight w:val="cyan"/>
          <w:lang w:val="fr-FR"/>
        </w:rPr>
        <w:annotationRef/>
      </w:r>
      <w:r w:rsidRPr="009A073E">
        <w:rPr>
          <w:highlight w:val="cyan"/>
          <w:lang w:val="fr-FR"/>
        </w:rPr>
        <w:t>L’Agence doit s’assurer de conserver les documents communiqués par le Client pendant une durée d’un an</w:t>
      </w:r>
      <w:r w:rsidR="00793B1C">
        <w:rPr>
          <w:highlight w:val="cyan"/>
          <w:lang w:val="fr-FR"/>
        </w:rPr>
        <w:t xml:space="preserve"> après la fin du Contrat</w:t>
      </w:r>
      <w:r w:rsidRPr="009A073E">
        <w:rPr>
          <w:highlight w:val="cyan"/>
          <w:lang w:val="fr-FR"/>
        </w:rPr>
        <w:t>.</w:t>
      </w:r>
    </w:p>
    <w:bookmarkEnd w:id="13"/>
  </w:comment>
  <w:comment w:id="15" w:author="Agil'IT" w:date="2020-11-10T15:00:00Z" w:initials="A">
    <w:p w14:paraId="4D0B3EEA" w14:textId="77777777" w:rsidR="00C40AB4" w:rsidRPr="00C40AB4" w:rsidRDefault="00C40AB4" w:rsidP="00C40AB4">
      <w:pPr>
        <w:pStyle w:val="Commentaire"/>
        <w:rPr>
          <w:highlight w:val="cyan"/>
          <w:lang w:val="fr-FR"/>
        </w:rPr>
      </w:pPr>
      <w:r w:rsidRPr="00C40AB4">
        <w:rPr>
          <w:rStyle w:val="Marquedecommentaire"/>
          <w:lang w:val="fr-FR"/>
        </w:rPr>
        <w:annotationRef/>
      </w:r>
      <w:r w:rsidRPr="00C40AB4">
        <w:rPr>
          <w:highlight w:val="cyan"/>
          <w:lang w:val="fr-FR"/>
        </w:rPr>
        <w:t>L'Agence doit être prudente en la matière, en effet, les droits de PI appartiennent toujours à l</w:t>
      </w:r>
      <w:r w:rsidR="004B6251">
        <w:rPr>
          <w:highlight w:val="cyan"/>
          <w:lang w:val="fr-FR"/>
        </w:rPr>
        <w:t xml:space="preserve">’auteur originaire de l’œuvre (employé, </w:t>
      </w:r>
      <w:proofErr w:type="spellStart"/>
      <w:r w:rsidR="004B6251">
        <w:rPr>
          <w:highlight w:val="cyan"/>
          <w:lang w:val="fr-FR"/>
        </w:rPr>
        <w:t>free lance</w:t>
      </w:r>
      <w:proofErr w:type="spellEnd"/>
      <w:r w:rsidR="004B6251">
        <w:rPr>
          <w:highlight w:val="cyan"/>
          <w:lang w:val="fr-FR"/>
        </w:rPr>
        <w:t xml:space="preserve">, indépendant …) </w:t>
      </w:r>
      <w:r w:rsidRPr="00C40AB4">
        <w:rPr>
          <w:highlight w:val="cyan"/>
          <w:lang w:val="fr-FR"/>
        </w:rPr>
        <w:t>qui crée l'œuvre (article 111-1 alinéa 1 du Code de la propriété intellectuelle), même si l'œuvre a été créée en exécution d'instructions données par l'employeur</w:t>
      </w:r>
      <w:r w:rsidR="00CB221D">
        <w:rPr>
          <w:highlight w:val="cyan"/>
          <w:lang w:val="fr-FR"/>
        </w:rPr>
        <w:t>/l’agence</w:t>
      </w:r>
      <w:r w:rsidRPr="00C40AB4">
        <w:rPr>
          <w:highlight w:val="cyan"/>
          <w:lang w:val="fr-FR"/>
        </w:rPr>
        <w:t xml:space="preserve">, sauf si ces instructions étaient suffisamment précises pour abolir la liberté de création (Cass. </w:t>
      </w:r>
      <w:proofErr w:type="gramStart"/>
      <w:r w:rsidRPr="00C40AB4">
        <w:rPr>
          <w:highlight w:val="cyan"/>
          <w:lang w:val="fr-FR"/>
        </w:rPr>
        <w:t>soc</w:t>
      </w:r>
      <w:proofErr w:type="gramEnd"/>
      <w:r w:rsidRPr="00C40AB4">
        <w:rPr>
          <w:highlight w:val="cyan"/>
          <w:lang w:val="fr-FR"/>
        </w:rPr>
        <w:t>., 22 sept. 2015, n° 13-18.803).</w:t>
      </w:r>
    </w:p>
    <w:p w14:paraId="43798839" w14:textId="77777777" w:rsidR="00C40AB4" w:rsidRPr="00CB221D" w:rsidRDefault="00C40AB4" w:rsidP="00C40AB4">
      <w:pPr>
        <w:pStyle w:val="Commentaire"/>
        <w:rPr>
          <w:highlight w:val="cyan"/>
          <w:lang w:val="fr-FR"/>
        </w:rPr>
      </w:pPr>
      <w:r w:rsidRPr="00C40AB4">
        <w:rPr>
          <w:highlight w:val="cyan"/>
          <w:lang w:val="fr-FR"/>
        </w:rPr>
        <w:t xml:space="preserve">L'Agence </w:t>
      </w:r>
      <w:r w:rsidR="00CB221D">
        <w:rPr>
          <w:highlight w:val="cyan"/>
          <w:lang w:val="fr-FR"/>
        </w:rPr>
        <w:t>doit formaliser par écrit la</w:t>
      </w:r>
      <w:r w:rsidRPr="00C40AB4">
        <w:rPr>
          <w:highlight w:val="cyan"/>
          <w:lang w:val="fr-FR"/>
        </w:rPr>
        <w:t xml:space="preserve"> cession expresse</w:t>
      </w:r>
      <w:r w:rsidR="00CB221D">
        <w:rPr>
          <w:highlight w:val="cyan"/>
          <w:lang w:val="fr-FR"/>
        </w:rPr>
        <w:t xml:space="preserve"> des droits par l’auteur à l’agence</w:t>
      </w:r>
      <w:r w:rsidRPr="00C40AB4">
        <w:rPr>
          <w:highlight w:val="cyan"/>
          <w:lang w:val="fr-FR"/>
        </w:rPr>
        <w:t xml:space="preserve"> (le salaire est versé pour le contrat de travail, pas pour la cession ou les droits) (formalisme de l'article L 131-3 du Code de la propriété intellectuelle)</w:t>
      </w:r>
      <w:r w:rsidR="00CB221D">
        <w:rPr>
          <w:highlight w:val="cyan"/>
          <w:lang w:val="fr-FR"/>
        </w:rPr>
        <w:t>. Pour mémoire, l’insertion dans le contrat de travail d’</w:t>
      </w:r>
      <w:r w:rsidRPr="00C40AB4">
        <w:rPr>
          <w:highlight w:val="cyan"/>
          <w:lang w:val="fr-FR"/>
        </w:rPr>
        <w:t>une clause prévoyant la cession</w:t>
      </w:r>
      <w:r w:rsidR="004B6251">
        <w:rPr>
          <w:highlight w:val="cyan"/>
          <w:lang w:val="fr-FR"/>
        </w:rPr>
        <w:t xml:space="preserve"> globale des œuvres créés par la personne en cause</w:t>
      </w:r>
      <w:r w:rsidR="00CB221D">
        <w:rPr>
          <w:highlight w:val="cyan"/>
          <w:lang w:val="fr-FR"/>
        </w:rPr>
        <w:t xml:space="preserve"> </w:t>
      </w:r>
      <w:r w:rsidRPr="00C40AB4">
        <w:rPr>
          <w:highlight w:val="cyan"/>
          <w:lang w:val="fr-FR"/>
        </w:rPr>
        <w:t>violerait l'interdiction de cession globale des œuvres futures (article L 131-1 du Code de la propriété intellectuelle).</w:t>
      </w:r>
    </w:p>
  </w:comment>
  <w:comment w:id="25" w:author="Agil'IT" w:date="2020-11-10T15:51:00Z" w:initials="A">
    <w:p w14:paraId="286BDE28" w14:textId="77777777" w:rsidR="00EE04DC" w:rsidRPr="00EE04DC" w:rsidRDefault="00EE04DC">
      <w:pPr>
        <w:pStyle w:val="Commentaire"/>
        <w:rPr>
          <w:highlight w:val="cyan"/>
          <w:lang w:val="fr-FR"/>
        </w:rPr>
      </w:pPr>
      <w:r w:rsidRPr="00EE04DC">
        <w:rPr>
          <w:rStyle w:val="Marquedecommentaire"/>
          <w:highlight w:val="cyan"/>
        </w:rPr>
        <w:annotationRef/>
      </w:r>
      <w:r w:rsidRPr="00EE04DC">
        <w:rPr>
          <w:highlight w:val="cyan"/>
          <w:lang w:val="fr-FR"/>
        </w:rPr>
        <w:t>Cette disposition n’est pas obligatoire mais peut vous protéger en cas de débauchage de vos salari</w:t>
      </w:r>
      <w:r>
        <w:rPr>
          <w:highlight w:val="cyan"/>
          <w:lang w:val="fr-FR"/>
        </w:rPr>
        <w:t>é</w:t>
      </w:r>
      <w:r w:rsidRPr="00EE04DC">
        <w:rPr>
          <w:highlight w:val="cyan"/>
          <w:lang w:val="fr-FR"/>
        </w:rPr>
        <w:t xml:space="preserve">s par un ancien client. </w:t>
      </w:r>
    </w:p>
    <w:p w14:paraId="4D366A24" w14:textId="77777777" w:rsidR="00EE04DC" w:rsidRPr="00EE04DC" w:rsidRDefault="00EE04DC">
      <w:pPr>
        <w:pStyle w:val="Commentaire"/>
        <w:rPr>
          <w:lang w:val="fr-FR"/>
        </w:rPr>
      </w:pPr>
      <w:r w:rsidRPr="00EE04DC">
        <w:rPr>
          <w:highlight w:val="cyan"/>
          <w:lang w:val="fr-FR"/>
        </w:rPr>
        <w:t>Le montant est à définir par vos soins, ou à la suite de discussions avec le client, et est assez variable (généralement entre 6 mois et 2 ans).</w:t>
      </w:r>
    </w:p>
  </w:comment>
  <w:comment w:id="26" w:author="Agil'IT" w:date="2020-11-10T16:46:00Z" w:initials="A">
    <w:p w14:paraId="3B92B71A" w14:textId="77777777" w:rsidR="00873268" w:rsidRPr="00873268" w:rsidRDefault="00873268">
      <w:pPr>
        <w:pStyle w:val="Commentaire"/>
        <w:rPr>
          <w:lang w:val="fr-FR"/>
        </w:rPr>
      </w:pPr>
      <w:bookmarkStart w:id="27" w:name="_Hlk57737342"/>
      <w:bookmarkStart w:id="28" w:name="_Hlk57737343"/>
      <w:r w:rsidRPr="00873268">
        <w:rPr>
          <w:rStyle w:val="Marquedecommentaire"/>
          <w:highlight w:val="cyan"/>
          <w:lang w:val="fr-FR"/>
        </w:rPr>
        <w:annotationRef/>
      </w:r>
      <w:r w:rsidRPr="00873268">
        <w:rPr>
          <w:rStyle w:val="Marquedecommentaire"/>
          <w:highlight w:val="cyan"/>
          <w:lang w:val="fr-FR"/>
        </w:rPr>
        <w:t>A ajuster si besoin</w:t>
      </w:r>
      <w:bookmarkEnd w:id="27"/>
      <w:bookmarkEnd w:id="2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FEE4F2" w15:done="0"/>
  <w15:commentEx w15:paraId="123AE884" w15:done="0"/>
  <w15:commentEx w15:paraId="78F6C932" w15:done="0"/>
  <w15:commentEx w15:paraId="1E1C0DE6" w15:done="0"/>
  <w15:commentEx w15:paraId="0BD24ECF" w15:done="0"/>
  <w15:commentEx w15:paraId="1E2619D7" w15:done="0"/>
  <w15:commentEx w15:paraId="1D9A6D6B" w15:done="0"/>
  <w15:commentEx w15:paraId="48645B31" w15:done="0"/>
  <w15:commentEx w15:paraId="43798839" w15:done="0"/>
  <w15:commentEx w15:paraId="4D366A24" w15:done="0"/>
  <w15:commentEx w15:paraId="3B92B7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FEE4F2" w16cid:durableId="23538B37"/>
  <w16cid:commentId w16cid:paraId="123AE884" w16cid:durableId="23539120"/>
  <w16cid:commentId w16cid:paraId="78F6C932" w16cid:durableId="23539A3D"/>
  <w16cid:commentId w16cid:paraId="1E1C0DE6" w16cid:durableId="2353A105"/>
  <w16cid:commentId w16cid:paraId="0BD24ECF" w16cid:durableId="2353A514"/>
  <w16cid:commentId w16cid:paraId="1E2619D7" w16cid:durableId="2353A541"/>
  <w16cid:commentId w16cid:paraId="1D9A6D6B" w16cid:durableId="2353A578"/>
  <w16cid:commentId w16cid:paraId="48645B31" w16cid:durableId="23708D4C"/>
  <w16cid:commentId w16cid:paraId="43798839" w16cid:durableId="23552975"/>
  <w16cid:commentId w16cid:paraId="4D366A24" w16cid:durableId="2355359C"/>
  <w16cid:commentId w16cid:paraId="3B92B71A" w16cid:durableId="23554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7AF6" w14:textId="77777777" w:rsidR="005332AC" w:rsidRDefault="005332AC">
      <w:r>
        <w:separator/>
      </w:r>
    </w:p>
  </w:endnote>
  <w:endnote w:type="continuationSeparator" w:id="0">
    <w:p w14:paraId="4745C8B4" w14:textId="77777777" w:rsidR="005332AC" w:rsidRDefault="0053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7D7F" w14:textId="77777777" w:rsidR="00F84BCB" w:rsidRDefault="00F84BCB">
    <w:pPr>
      <w:pStyle w:val="Pieddepage"/>
      <w:jc w:val="center"/>
    </w:pPr>
    <w:r>
      <w:fldChar w:fldCharType="begin"/>
    </w:r>
    <w:r>
      <w:instrText>PAGE   \* MERGEFORMAT</w:instrText>
    </w:r>
    <w:r>
      <w:fldChar w:fldCharType="separate"/>
    </w:r>
    <w:r>
      <w:rPr>
        <w:lang w:val="fr-FR"/>
      </w:rPr>
      <w:t>2</w:t>
    </w:r>
    <w:r>
      <w:fldChar w:fldCharType="end"/>
    </w:r>
  </w:p>
  <w:p w14:paraId="32AB3C37" w14:textId="77777777" w:rsidR="00F84BCB" w:rsidRDefault="00F84B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80B5" w14:textId="77777777" w:rsidR="00F54E97" w:rsidRPr="004547F0" w:rsidRDefault="00F54E97">
    <w:pPr>
      <w:pStyle w:val="Pieddepage"/>
      <w:rPr>
        <w:rFonts w:ascii="Arial" w:hAnsi="Arial" w:cs="Arial"/>
        <w:sz w:val="20"/>
        <w:lang w:val="fr-FR"/>
      </w:rPr>
    </w:pPr>
    <w:r>
      <w:rPr>
        <w:rFonts w:ascii="Arial" w:hAnsi="Arial" w:cs="Arial"/>
        <w:sz w:val="20"/>
        <w:lang w:val="fr-FR"/>
      </w:rPr>
      <w:t>Version 1 (01/2009)</w:t>
    </w:r>
    <w:r w:rsidRPr="004547F0">
      <w:rPr>
        <w:rFonts w:ascii="Arial" w:hAnsi="Arial" w:cs="Arial"/>
        <w:sz w:val="20"/>
        <w:lang w:val="fr-FR"/>
      </w:rPr>
      <w:tab/>
    </w:r>
    <w:r>
      <w:rPr>
        <w:rFonts w:ascii="Arial" w:hAnsi="Arial" w:cs="Arial"/>
        <w:sz w:val="20"/>
        <w:lang w:val="fr-FR"/>
      </w:rPr>
      <w:t>Annexe au Contrat de Prestation Logistique</w:t>
    </w:r>
    <w:r w:rsidRPr="004547F0">
      <w:rPr>
        <w:rFonts w:ascii="Arial" w:hAnsi="Arial" w:cs="Arial"/>
        <w:sz w:val="20"/>
        <w:lang w:val="fr-FR"/>
      </w:rPr>
      <w:tab/>
      <w:t xml:space="preserve">Page </w:t>
    </w:r>
    <w:r w:rsidRPr="004547F0">
      <w:rPr>
        <w:rStyle w:val="Numrodepage"/>
        <w:rFonts w:ascii="Arial" w:hAnsi="Arial" w:cs="Arial"/>
        <w:sz w:val="20"/>
      </w:rPr>
      <w:fldChar w:fldCharType="begin"/>
    </w:r>
    <w:r w:rsidRPr="004B28A9">
      <w:rPr>
        <w:rStyle w:val="Numrodepage"/>
        <w:rFonts w:ascii="Arial" w:hAnsi="Arial" w:cs="Arial"/>
        <w:sz w:val="20"/>
        <w:lang w:val="fr-FR"/>
      </w:rPr>
      <w:instrText xml:space="preserve"> PAGE </w:instrText>
    </w:r>
    <w:r w:rsidRPr="004547F0">
      <w:rPr>
        <w:rStyle w:val="Numrodepage"/>
        <w:rFonts w:ascii="Arial" w:hAnsi="Arial" w:cs="Arial"/>
        <w:sz w:val="20"/>
      </w:rPr>
      <w:fldChar w:fldCharType="separate"/>
    </w:r>
    <w:r>
      <w:rPr>
        <w:rStyle w:val="Numrodepage"/>
        <w:rFonts w:ascii="Arial" w:hAnsi="Arial" w:cs="Arial"/>
        <w:noProof/>
        <w:sz w:val="20"/>
        <w:lang w:val="fr-FR"/>
      </w:rPr>
      <w:t>1</w:t>
    </w:r>
    <w:r w:rsidRPr="004547F0">
      <w:rPr>
        <w:rStyle w:val="Numrodepage"/>
        <w:rFonts w:ascii="Arial" w:hAnsi="Arial" w:cs="Arial"/>
        <w:sz w:val="20"/>
      </w:rPr>
      <w:fldChar w:fldCharType="end"/>
    </w:r>
    <w:r w:rsidRPr="004B28A9">
      <w:rPr>
        <w:rStyle w:val="Numrodepage"/>
        <w:rFonts w:ascii="Arial" w:hAnsi="Arial" w:cs="Arial"/>
        <w:sz w:val="20"/>
        <w:lang w:val="fr-FR"/>
      </w:rPr>
      <w:t xml:space="preserve"> / </w:t>
    </w:r>
    <w:r w:rsidRPr="004547F0">
      <w:rPr>
        <w:rStyle w:val="Numrodepage"/>
        <w:rFonts w:ascii="Arial" w:hAnsi="Arial" w:cs="Arial"/>
        <w:sz w:val="20"/>
      </w:rPr>
      <w:fldChar w:fldCharType="begin"/>
    </w:r>
    <w:r w:rsidRPr="004B28A9">
      <w:rPr>
        <w:rStyle w:val="Numrodepage"/>
        <w:rFonts w:ascii="Arial" w:hAnsi="Arial" w:cs="Arial"/>
        <w:sz w:val="20"/>
        <w:lang w:val="fr-FR"/>
      </w:rPr>
      <w:instrText xml:space="preserve"> NUMPAGES </w:instrText>
    </w:r>
    <w:r w:rsidRPr="004547F0">
      <w:rPr>
        <w:rStyle w:val="Numrodepage"/>
        <w:rFonts w:ascii="Arial" w:hAnsi="Arial" w:cs="Arial"/>
        <w:sz w:val="20"/>
      </w:rPr>
      <w:fldChar w:fldCharType="separate"/>
    </w:r>
    <w:r>
      <w:rPr>
        <w:rStyle w:val="Numrodepage"/>
        <w:rFonts w:ascii="Arial" w:hAnsi="Arial" w:cs="Arial"/>
        <w:noProof/>
        <w:sz w:val="20"/>
        <w:lang w:val="fr-FR"/>
      </w:rPr>
      <w:t>10</w:t>
    </w:r>
    <w:r w:rsidRPr="004547F0">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54B6" w14:textId="77777777" w:rsidR="005332AC" w:rsidRDefault="005332AC">
      <w:r>
        <w:separator/>
      </w:r>
    </w:p>
  </w:footnote>
  <w:footnote w:type="continuationSeparator" w:id="0">
    <w:p w14:paraId="05542638" w14:textId="77777777" w:rsidR="005332AC" w:rsidRDefault="0053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F06C" w14:textId="77777777" w:rsidR="00F54E97" w:rsidRDefault="00F54E97">
    <w:pPr>
      <w:pStyle w:val="En-tte"/>
      <w:jc w:val="right"/>
    </w:pPr>
  </w:p>
  <w:p w14:paraId="13F819C2" w14:textId="77777777" w:rsidR="00F54E97" w:rsidRDefault="00F54E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DA3"/>
    <w:multiLevelType w:val="hybridMultilevel"/>
    <w:tmpl w:val="F4F603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412EB"/>
    <w:multiLevelType w:val="hybridMultilevel"/>
    <w:tmpl w:val="D0443F32"/>
    <w:lvl w:ilvl="0" w:tplc="3A4CCD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C442B"/>
    <w:multiLevelType w:val="hybridMultilevel"/>
    <w:tmpl w:val="B030BA84"/>
    <w:lvl w:ilvl="0" w:tplc="40CC32F0">
      <w:start w:val="1"/>
      <w:numFmt w:val="bullet"/>
      <w:lvlText w:val="-"/>
      <w:lvlJc w:val="left"/>
      <w:pPr>
        <w:tabs>
          <w:tab w:val="num" w:pos="567"/>
        </w:tabs>
        <w:ind w:left="567" w:hanging="283"/>
      </w:pPr>
      <w:rPr>
        <w:rFonts w:ascii="Times New Roman" w:hAnsi="Times New Roman" w:cs="Times New Roman"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D5EEB"/>
    <w:multiLevelType w:val="multilevel"/>
    <w:tmpl w:val="6602C6BE"/>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082AAB"/>
    <w:multiLevelType w:val="hybridMultilevel"/>
    <w:tmpl w:val="9CD050CA"/>
    <w:lvl w:ilvl="0" w:tplc="50DEA3E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C0D22"/>
    <w:multiLevelType w:val="hybridMultilevel"/>
    <w:tmpl w:val="20B62CD0"/>
    <w:lvl w:ilvl="0" w:tplc="858CDE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854D8B"/>
    <w:multiLevelType w:val="multilevel"/>
    <w:tmpl w:val="07188CF8"/>
    <w:lvl w:ilvl="0">
      <w:start w:val="2"/>
      <w:numFmt w:val="decimal"/>
      <w:lvlText w:val="%1."/>
      <w:lvlJc w:val="left"/>
      <w:pPr>
        <w:tabs>
          <w:tab w:val="num" w:pos="720"/>
        </w:tabs>
        <w:ind w:left="720" w:hanging="720"/>
      </w:pPr>
      <w:rPr>
        <w:rFonts w:hint="default"/>
      </w:rPr>
    </w:lvl>
    <w:lvl w:ilvl="1">
      <w:start w:val="1"/>
      <w:numFmt w:val="decimal"/>
      <w:isLg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9D57B0"/>
    <w:multiLevelType w:val="multilevel"/>
    <w:tmpl w:val="F9140C88"/>
    <w:lvl w:ilvl="0">
      <w:start w:val="1"/>
      <w:numFmt w:val="decimal"/>
      <w:lvlText w:val="Article %1 - "/>
      <w:lvlJc w:val="left"/>
      <w:pPr>
        <w:tabs>
          <w:tab w:val="num" w:pos="1440"/>
        </w:tabs>
        <w:ind w:left="0" w:firstLine="0"/>
      </w:pPr>
      <w:rPr>
        <w:rFonts w:hint="default"/>
      </w:rPr>
    </w:lvl>
    <w:lvl w:ilvl="1">
      <w:start w:val="1"/>
      <w:numFmt w:val="decimalZero"/>
      <w:isLgl/>
      <w:lvlText w:val="%1.%2"/>
      <w:lvlJc w:val="left"/>
      <w:rPr>
        <w:rFonts w:ascii="Arial" w:hAnsi="Arial" w:hint="default"/>
        <w:b/>
        <w:i w:val="0"/>
        <w:caps w:val="0"/>
        <w:strike w:val="0"/>
        <w:dstrike w:val="0"/>
        <w:vanish w:val="0"/>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185C49B3"/>
    <w:multiLevelType w:val="hybridMultilevel"/>
    <w:tmpl w:val="38B29576"/>
    <w:lvl w:ilvl="0" w:tplc="858CDE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A16D9C"/>
    <w:multiLevelType w:val="multilevel"/>
    <w:tmpl w:val="1CAC6F40"/>
    <w:lvl w:ilvl="0">
      <w:start w:val="2"/>
      <w:numFmt w:val="decimal"/>
      <w:lvlText w:val="%1."/>
      <w:lvlJc w:val="left"/>
      <w:pPr>
        <w:tabs>
          <w:tab w:val="num" w:pos="720"/>
        </w:tabs>
        <w:ind w:left="720" w:hanging="720"/>
      </w:pPr>
      <w:rPr>
        <w:rFonts w:hint="default"/>
      </w:rPr>
    </w:lvl>
    <w:lvl w:ilvl="1">
      <w:start w:val="1"/>
      <w:numFmt w:val="decimal"/>
      <w:isLg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2F67F63"/>
    <w:multiLevelType w:val="multilevel"/>
    <w:tmpl w:val="68B2E102"/>
    <w:lvl w:ilvl="0">
      <w:start w:val="2"/>
      <w:numFmt w:val="decimal"/>
      <w:lvlText w:val="%1."/>
      <w:lvlJc w:val="left"/>
      <w:pPr>
        <w:tabs>
          <w:tab w:val="num" w:pos="720"/>
        </w:tabs>
        <w:ind w:left="720" w:hanging="720"/>
      </w:pPr>
      <w:rPr>
        <w:rFonts w:hint="default"/>
      </w:rPr>
    </w:lvl>
    <w:lvl w:ilvl="1">
      <w:start w:val="1"/>
      <w:numFmt w:val="decimal"/>
      <w:isLg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8A4115"/>
    <w:multiLevelType w:val="hybridMultilevel"/>
    <w:tmpl w:val="2F0AEDEC"/>
    <w:lvl w:ilvl="0" w:tplc="4142E86C">
      <w:start w:val="1"/>
      <w:numFmt w:val="bullet"/>
      <w:lvlText w:val=""/>
      <w:lvlJc w:val="left"/>
      <w:pPr>
        <w:tabs>
          <w:tab w:val="num" w:pos="1080"/>
        </w:tabs>
        <w:ind w:left="108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17EED"/>
    <w:multiLevelType w:val="hybridMultilevel"/>
    <w:tmpl w:val="5936051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A0367"/>
    <w:multiLevelType w:val="hybridMultilevel"/>
    <w:tmpl w:val="FC7CDFA8"/>
    <w:lvl w:ilvl="0" w:tplc="95429A6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3D1210"/>
    <w:multiLevelType w:val="hybridMultilevel"/>
    <w:tmpl w:val="306ADA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8194D"/>
    <w:multiLevelType w:val="multilevel"/>
    <w:tmpl w:val="B4E08DF0"/>
    <w:lvl w:ilvl="0">
      <w:start w:val="1"/>
      <w:numFmt w:val="decimal"/>
      <w:lvlText w:val="Article %1 - "/>
      <w:lvlJc w:val="left"/>
      <w:pPr>
        <w:tabs>
          <w:tab w:val="num" w:pos="1440"/>
        </w:tabs>
        <w:ind w:left="0" w:firstLine="0"/>
      </w:pPr>
      <w:rPr>
        <w:rFonts w:hint="default"/>
      </w:rPr>
    </w:lvl>
    <w:lvl w:ilvl="1">
      <w:start w:val="1"/>
      <w:numFmt w:val="decimalZero"/>
      <w:isLgl/>
      <w:lvlText w:val="%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327A3921"/>
    <w:multiLevelType w:val="multilevel"/>
    <w:tmpl w:val="99EC99E8"/>
    <w:lvl w:ilvl="0">
      <w:start w:val="1"/>
      <w:numFmt w:val="decimal"/>
      <w:lvlText w:val="Article %1 - "/>
      <w:lvlJc w:val="left"/>
      <w:pPr>
        <w:tabs>
          <w:tab w:val="num" w:pos="1440"/>
        </w:tabs>
        <w:ind w:left="0" w:firstLine="0"/>
      </w:pPr>
      <w:rPr>
        <w:rFonts w:hint="default"/>
      </w:rPr>
    </w:lvl>
    <w:lvl w:ilvl="1">
      <w:start w:val="1"/>
      <w:numFmt w:val="decimalZero"/>
      <w:isLgl/>
      <w:lvlText w:val="%1.%2"/>
      <w:lvlJc w:val="left"/>
      <w:rPr>
        <w:rFonts w:ascii="Arial" w:hAnsi="Arial" w:hint="default"/>
        <w:b/>
        <w:i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436"/>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3410767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8C35C72"/>
    <w:multiLevelType w:val="multilevel"/>
    <w:tmpl w:val="D0A26248"/>
    <w:lvl w:ilvl="0">
      <w:start w:val="2"/>
      <w:numFmt w:val="decimal"/>
      <w:lvlText w:val="%1."/>
      <w:lvlJc w:val="left"/>
      <w:pPr>
        <w:tabs>
          <w:tab w:val="num" w:pos="720"/>
        </w:tabs>
        <w:ind w:left="720" w:hanging="720"/>
      </w:pPr>
      <w:rPr>
        <w:rFonts w:hint="default"/>
      </w:rPr>
    </w:lvl>
    <w:lvl w:ilvl="1">
      <w:start w:val="1"/>
      <w:numFmt w:val="decimal"/>
      <w:isLgl/>
      <w:lvlText w:val="1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B223B3C"/>
    <w:multiLevelType w:val="hybridMultilevel"/>
    <w:tmpl w:val="4E209592"/>
    <w:lvl w:ilvl="0" w:tplc="E50E0CE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20770"/>
    <w:multiLevelType w:val="multilevel"/>
    <w:tmpl w:val="63D6A1E8"/>
    <w:lvl w:ilvl="0">
      <w:start w:val="2"/>
      <w:numFmt w:val="decimal"/>
      <w:lvlText w:val="%1."/>
      <w:lvlJc w:val="left"/>
      <w:pPr>
        <w:tabs>
          <w:tab w:val="num" w:pos="720"/>
        </w:tabs>
        <w:ind w:left="720" w:hanging="720"/>
      </w:pPr>
      <w:rPr>
        <w:rFonts w:hint="default"/>
      </w:rPr>
    </w:lvl>
    <w:lvl w:ilvl="1">
      <w:start w:val="1"/>
      <w:numFmt w:val="decimal"/>
      <w:isLgl/>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F3F19C4"/>
    <w:multiLevelType w:val="multilevel"/>
    <w:tmpl w:val="517C80FC"/>
    <w:lvl w:ilvl="0">
      <w:start w:val="1"/>
      <w:numFmt w:val="decimal"/>
      <w:lvlText w:val="Article %1 - "/>
      <w:lvlJc w:val="left"/>
      <w:pPr>
        <w:tabs>
          <w:tab w:val="num" w:pos="1440"/>
        </w:tabs>
        <w:ind w:left="0" w:firstLine="0"/>
      </w:pPr>
      <w:rPr>
        <w:rFonts w:hint="default"/>
      </w:rPr>
    </w:lvl>
    <w:lvl w:ilvl="1">
      <w:start w:val="1"/>
      <w:numFmt w:val="decimalZero"/>
      <w:isLgl/>
      <w:lvlText w:val="%1.%2"/>
      <w:lvlJc w:val="left"/>
      <w:rPr>
        <w:rFonts w:ascii="Arial" w:hAnsi="Arial" w:hint="default"/>
        <w:b/>
        <w:i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3F9A4884"/>
    <w:multiLevelType w:val="hybridMultilevel"/>
    <w:tmpl w:val="760632DE"/>
    <w:lvl w:ilvl="0" w:tplc="5D68C0A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6B7A44"/>
    <w:multiLevelType w:val="hybridMultilevel"/>
    <w:tmpl w:val="BEF67704"/>
    <w:lvl w:ilvl="0" w:tplc="230C002A">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D0CE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64C90"/>
    <w:multiLevelType w:val="hybridMultilevel"/>
    <w:tmpl w:val="F06C04E0"/>
    <w:lvl w:ilvl="0" w:tplc="7E645B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600CD5"/>
    <w:multiLevelType w:val="multilevel"/>
    <w:tmpl w:val="92E605A2"/>
    <w:lvl w:ilvl="0">
      <w:start w:val="2"/>
      <w:numFmt w:val="decimal"/>
      <w:lvlText w:val="%1."/>
      <w:lvlJc w:val="left"/>
      <w:pPr>
        <w:tabs>
          <w:tab w:val="num" w:pos="720"/>
        </w:tabs>
        <w:ind w:left="720" w:hanging="720"/>
      </w:pPr>
      <w:rPr>
        <w:rFonts w:hint="default"/>
      </w:rPr>
    </w:lvl>
    <w:lvl w:ilvl="1">
      <w:start w:val="1"/>
      <w:numFmt w:val="decimal"/>
      <w:isLg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F8016A7"/>
    <w:multiLevelType w:val="multilevel"/>
    <w:tmpl w:val="30385F7A"/>
    <w:lvl w:ilvl="0">
      <w:start w:val="1"/>
      <w:numFmt w:val="decimal"/>
      <w:pStyle w:val="Titre1"/>
      <w:lvlText w:val="Article %1 - "/>
      <w:lvlJc w:val="left"/>
      <w:pPr>
        <w:tabs>
          <w:tab w:val="num" w:pos="1440"/>
        </w:tabs>
        <w:ind w:left="0" w:firstLine="0"/>
      </w:pPr>
      <w:rPr>
        <w:rFonts w:hint="default"/>
      </w:rPr>
    </w:lvl>
    <w:lvl w:ilvl="1">
      <w:start w:val="1"/>
      <w:numFmt w:val="decimalZero"/>
      <w:pStyle w:val="Titre2"/>
      <w:isLgl/>
      <w:lvlText w:val="%1.%2"/>
      <w:lvlJc w:val="left"/>
      <w:rPr>
        <w:rFonts w:ascii="Arial" w:hAnsi="Arial" w:hint="default"/>
        <w:b/>
        <w:i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itre3"/>
      <w:lvlText w:val="(%3)"/>
      <w:lvlJc w:val="left"/>
      <w:pPr>
        <w:tabs>
          <w:tab w:val="num" w:pos="720"/>
        </w:tabs>
        <w:ind w:left="720" w:hanging="436"/>
      </w:pPr>
      <w:rPr>
        <w:rFonts w:hint="default"/>
      </w:rPr>
    </w:lvl>
    <w:lvl w:ilvl="3">
      <w:start w:val="1"/>
      <w:numFmt w:val="lowerRoman"/>
      <w:pStyle w:val="Titre4"/>
      <w:lvlText w:val="(%4)"/>
      <w:lvlJc w:val="right"/>
      <w:pPr>
        <w:tabs>
          <w:tab w:val="num" w:pos="864"/>
        </w:tabs>
        <w:ind w:left="864" w:hanging="144"/>
      </w:pPr>
      <w:rPr>
        <w:rFonts w:hint="default"/>
      </w:rPr>
    </w:lvl>
    <w:lvl w:ilvl="4">
      <w:start w:val="1"/>
      <w:numFmt w:val="decimal"/>
      <w:pStyle w:val="Titre5"/>
      <w:lvlText w:val="%5)"/>
      <w:lvlJc w:val="left"/>
      <w:pPr>
        <w:tabs>
          <w:tab w:val="num" w:pos="1008"/>
        </w:tabs>
        <w:ind w:left="1008" w:hanging="432"/>
      </w:pPr>
      <w:rPr>
        <w:rFonts w:hint="default"/>
      </w:rPr>
    </w:lvl>
    <w:lvl w:ilvl="5">
      <w:start w:val="1"/>
      <w:numFmt w:val="lowerLetter"/>
      <w:pStyle w:val="Titre6"/>
      <w:lvlText w:val="%6)"/>
      <w:lvlJc w:val="left"/>
      <w:pPr>
        <w:tabs>
          <w:tab w:val="num" w:pos="1152"/>
        </w:tabs>
        <w:ind w:left="1152" w:hanging="432"/>
      </w:pPr>
      <w:rPr>
        <w:rFonts w:hint="default"/>
      </w:rPr>
    </w:lvl>
    <w:lvl w:ilvl="6">
      <w:start w:val="1"/>
      <w:numFmt w:val="lowerRoman"/>
      <w:pStyle w:val="Titre7"/>
      <w:lvlText w:val="%7)"/>
      <w:lvlJc w:val="right"/>
      <w:pPr>
        <w:tabs>
          <w:tab w:val="num" w:pos="1296"/>
        </w:tabs>
        <w:ind w:left="1296" w:hanging="288"/>
      </w:pPr>
      <w:rPr>
        <w:rFonts w:hint="default"/>
      </w:rPr>
    </w:lvl>
    <w:lvl w:ilvl="7">
      <w:start w:val="1"/>
      <w:numFmt w:val="lowerLetter"/>
      <w:pStyle w:val="Titre8"/>
      <w:lvlText w:val="%8."/>
      <w:lvlJc w:val="left"/>
      <w:pPr>
        <w:tabs>
          <w:tab w:val="num" w:pos="1440"/>
        </w:tabs>
        <w:ind w:left="1440" w:hanging="432"/>
      </w:pPr>
      <w:rPr>
        <w:rFonts w:hint="default"/>
      </w:rPr>
    </w:lvl>
    <w:lvl w:ilvl="8">
      <w:start w:val="1"/>
      <w:numFmt w:val="lowerRoman"/>
      <w:pStyle w:val="Titre9"/>
      <w:lvlText w:val="%9."/>
      <w:lvlJc w:val="right"/>
      <w:pPr>
        <w:tabs>
          <w:tab w:val="num" w:pos="1584"/>
        </w:tabs>
        <w:ind w:left="1584" w:hanging="144"/>
      </w:pPr>
      <w:rPr>
        <w:rFonts w:hint="default"/>
      </w:rPr>
    </w:lvl>
  </w:abstractNum>
  <w:abstractNum w:abstractNumId="28" w15:restartNumberingAfterBreak="0">
    <w:nsid w:val="50C446F3"/>
    <w:multiLevelType w:val="hybridMultilevel"/>
    <w:tmpl w:val="38F8D4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702207"/>
    <w:multiLevelType w:val="hybridMultilevel"/>
    <w:tmpl w:val="2BF2672C"/>
    <w:lvl w:ilvl="0" w:tplc="7E645B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633D90"/>
    <w:multiLevelType w:val="multilevel"/>
    <w:tmpl w:val="21D8DA4E"/>
    <w:lvl w:ilvl="0">
      <w:start w:val="2"/>
      <w:numFmt w:val="decimal"/>
      <w:lvlText w:val="%1."/>
      <w:lvlJc w:val="left"/>
      <w:pPr>
        <w:tabs>
          <w:tab w:val="num" w:pos="720"/>
        </w:tabs>
        <w:ind w:left="720" w:hanging="720"/>
      </w:pPr>
      <w:rPr>
        <w:rFonts w:hint="default"/>
      </w:rPr>
    </w:lvl>
    <w:lvl w:ilvl="1">
      <w:start w:val="1"/>
      <w:numFmt w:val="decimal"/>
      <w:isLg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E551BF4"/>
    <w:multiLevelType w:val="multilevel"/>
    <w:tmpl w:val="7F02F8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0695FC1"/>
    <w:multiLevelType w:val="multilevel"/>
    <w:tmpl w:val="C79ADEF6"/>
    <w:lvl w:ilvl="0">
      <w:start w:val="1"/>
      <w:numFmt w:val="decimal"/>
      <w:lvlText w:val="Article %1 - "/>
      <w:lvlJc w:val="left"/>
      <w:pPr>
        <w:tabs>
          <w:tab w:val="num" w:pos="1440"/>
        </w:tabs>
        <w:ind w:left="0" w:firstLine="0"/>
      </w:pPr>
      <w:rPr>
        <w:rFonts w:hint="default"/>
      </w:rPr>
    </w:lvl>
    <w:lvl w:ilvl="1">
      <w:start w:val="1"/>
      <w:numFmt w:val="decimalZero"/>
      <w:isLgl/>
      <w:lvlText w:val="%1.%2"/>
      <w:lvlJc w:val="left"/>
      <w:rPr>
        <w:rFonts w:ascii="Arial" w:hAnsi="Arial" w:hint="default"/>
        <w:b/>
        <w:i w:val="0"/>
        <w:caps w:val="0"/>
        <w:strike w:val="0"/>
        <w:dstrike w:val="0"/>
        <w:vanish w:val="0"/>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4125F5B"/>
    <w:multiLevelType w:val="hybridMultilevel"/>
    <w:tmpl w:val="F442157A"/>
    <w:lvl w:ilvl="0" w:tplc="847AD27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E976DD"/>
    <w:multiLevelType w:val="multilevel"/>
    <w:tmpl w:val="24A650B4"/>
    <w:lvl w:ilvl="0">
      <w:start w:val="1"/>
      <w:numFmt w:val="decimal"/>
      <w:lvlText w:val="Article %1 - "/>
      <w:lvlJc w:val="left"/>
      <w:pPr>
        <w:tabs>
          <w:tab w:val="num" w:pos="1440"/>
        </w:tabs>
        <w:ind w:left="0" w:firstLine="0"/>
      </w:pPr>
      <w:rPr>
        <w:rFonts w:hint="default"/>
      </w:rPr>
    </w:lvl>
    <w:lvl w:ilvl="1">
      <w:start w:val="1"/>
      <w:numFmt w:val="decimalZero"/>
      <w:isLgl/>
      <w:lvlText w:val="%1.%2"/>
      <w:lvlJc w:val="left"/>
      <w:rPr>
        <w:rFonts w:ascii="Arial" w:hAnsi="Arial" w:hint="default"/>
        <w:b/>
        <w:i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436"/>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69A64E10"/>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9BA5BD5"/>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9F114C8"/>
    <w:multiLevelType w:val="hybridMultilevel"/>
    <w:tmpl w:val="1C622266"/>
    <w:lvl w:ilvl="0" w:tplc="D62E60C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98267D"/>
    <w:multiLevelType w:val="hybridMultilevel"/>
    <w:tmpl w:val="A156E9B4"/>
    <w:lvl w:ilvl="0" w:tplc="4142E86C">
      <w:start w:val="1"/>
      <w:numFmt w:val="bullet"/>
      <w:lvlText w:val=""/>
      <w:lvlJc w:val="left"/>
      <w:pPr>
        <w:tabs>
          <w:tab w:val="num" w:pos="1080"/>
        </w:tabs>
        <w:ind w:left="108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1161ACA"/>
    <w:multiLevelType w:val="hybridMultilevel"/>
    <w:tmpl w:val="EC38D1FC"/>
    <w:lvl w:ilvl="0" w:tplc="858CDE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D32902"/>
    <w:multiLevelType w:val="hybridMultilevel"/>
    <w:tmpl w:val="699CF92A"/>
    <w:lvl w:ilvl="0" w:tplc="4992EC0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38516E"/>
    <w:multiLevelType w:val="multilevel"/>
    <w:tmpl w:val="68B2E102"/>
    <w:lvl w:ilvl="0">
      <w:start w:val="2"/>
      <w:numFmt w:val="decimal"/>
      <w:lvlText w:val="%1."/>
      <w:lvlJc w:val="left"/>
      <w:pPr>
        <w:tabs>
          <w:tab w:val="num" w:pos="720"/>
        </w:tabs>
        <w:ind w:left="720" w:hanging="720"/>
      </w:pPr>
      <w:rPr>
        <w:rFonts w:hint="default"/>
      </w:rPr>
    </w:lvl>
    <w:lvl w:ilvl="1">
      <w:start w:val="1"/>
      <w:numFmt w:val="decimal"/>
      <w:isLg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DC3653A"/>
    <w:multiLevelType w:val="multilevel"/>
    <w:tmpl w:val="B784EFCA"/>
    <w:lvl w:ilvl="0">
      <w:start w:val="1"/>
      <w:numFmt w:val="decimal"/>
      <w:lvlText w:val="Article %1 - "/>
      <w:lvlJc w:val="left"/>
      <w:pPr>
        <w:tabs>
          <w:tab w:val="num" w:pos="1440"/>
        </w:tabs>
        <w:ind w:left="0" w:firstLine="0"/>
      </w:pPr>
      <w:rPr>
        <w:rFonts w:hint="default"/>
      </w:rPr>
    </w:lvl>
    <w:lvl w:ilvl="1">
      <w:start w:val="1"/>
      <w:numFmt w:val="decimalZero"/>
      <w:isLgl/>
      <w:lvlText w:val="%1.%2"/>
      <w:lvlJc w:val="left"/>
      <w:rPr>
        <w:rFonts w:ascii="Arial" w:hAnsi="Arial"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3"/>
  </w:num>
  <w:num w:numId="2">
    <w:abstractNumId w:val="41"/>
  </w:num>
  <w:num w:numId="3">
    <w:abstractNumId w:val="38"/>
  </w:num>
  <w:num w:numId="4">
    <w:abstractNumId w:val="11"/>
  </w:num>
  <w:num w:numId="5">
    <w:abstractNumId w:val="9"/>
  </w:num>
  <w:num w:numId="6">
    <w:abstractNumId w:val="26"/>
  </w:num>
  <w:num w:numId="7">
    <w:abstractNumId w:val="6"/>
  </w:num>
  <w:num w:numId="8">
    <w:abstractNumId w:val="30"/>
  </w:num>
  <w:num w:numId="9">
    <w:abstractNumId w:val="20"/>
  </w:num>
  <w:num w:numId="10">
    <w:abstractNumId w:val="18"/>
  </w:num>
  <w:num w:numId="11">
    <w:abstractNumId w:val="10"/>
  </w:num>
  <w:num w:numId="12">
    <w:abstractNumId w:val="27"/>
  </w:num>
  <w:num w:numId="13">
    <w:abstractNumId w:val="31"/>
  </w:num>
  <w:num w:numId="14">
    <w:abstractNumId w:val="35"/>
  </w:num>
  <w:num w:numId="15">
    <w:abstractNumId w:val="15"/>
  </w:num>
  <w:num w:numId="16">
    <w:abstractNumId w:val="17"/>
  </w:num>
  <w:num w:numId="17">
    <w:abstractNumId w:val="24"/>
  </w:num>
  <w:num w:numId="18">
    <w:abstractNumId w:val="36"/>
  </w:num>
  <w:num w:numId="19">
    <w:abstractNumId w:val="42"/>
  </w:num>
  <w:num w:numId="20">
    <w:abstractNumId w:val="7"/>
  </w:num>
  <w:num w:numId="21">
    <w:abstractNumId w:val="32"/>
  </w:num>
  <w:num w:numId="22">
    <w:abstractNumId w:val="21"/>
  </w:num>
  <w:num w:numId="23">
    <w:abstractNumId w:val="34"/>
  </w:num>
  <w:num w:numId="24">
    <w:abstractNumId w:val="16"/>
  </w:num>
  <w:num w:numId="25">
    <w:abstractNumId w:val="28"/>
  </w:num>
  <w:num w:numId="26">
    <w:abstractNumId w:val="0"/>
  </w:num>
  <w:num w:numId="27">
    <w:abstractNumId w:val="2"/>
  </w:num>
  <w:num w:numId="28">
    <w:abstractNumId w:val="14"/>
  </w:num>
  <w:num w:numId="29">
    <w:abstractNumId w:val="12"/>
  </w:num>
  <w:num w:numId="30">
    <w:abstractNumId w:val="19"/>
  </w:num>
  <w:num w:numId="31">
    <w:abstractNumId w:val="4"/>
  </w:num>
  <w:num w:numId="32">
    <w:abstractNumId w:val="1"/>
  </w:num>
  <w:num w:numId="33">
    <w:abstractNumId w:val="3"/>
  </w:num>
  <w:num w:numId="34">
    <w:abstractNumId w:val="40"/>
  </w:num>
  <w:num w:numId="35">
    <w:abstractNumId w:val="22"/>
  </w:num>
  <w:num w:numId="36">
    <w:abstractNumId w:val="37"/>
  </w:num>
  <w:num w:numId="37">
    <w:abstractNumId w:val="25"/>
  </w:num>
  <w:num w:numId="38">
    <w:abstractNumId w:val="29"/>
  </w:num>
  <w:num w:numId="39">
    <w:abstractNumId w:val="33"/>
  </w:num>
  <w:num w:numId="40">
    <w:abstractNumId w:val="13"/>
  </w:num>
  <w:num w:numId="41">
    <w:abstractNumId w:val="39"/>
  </w:num>
  <w:num w:numId="42">
    <w:abstractNumId w:val="5"/>
  </w:num>
  <w:num w:numId="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TASSI">
    <w15:presenceInfo w15:providerId="None" w15:userId="Jerome TA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71"/>
    <w:rsid w:val="00000838"/>
    <w:rsid w:val="0000132B"/>
    <w:rsid w:val="00005F16"/>
    <w:rsid w:val="000121FA"/>
    <w:rsid w:val="00012DC4"/>
    <w:rsid w:val="00013299"/>
    <w:rsid w:val="00020E03"/>
    <w:rsid w:val="00021906"/>
    <w:rsid w:val="00026AAE"/>
    <w:rsid w:val="00032129"/>
    <w:rsid w:val="000321FF"/>
    <w:rsid w:val="00043A93"/>
    <w:rsid w:val="00045E40"/>
    <w:rsid w:val="00046C9A"/>
    <w:rsid w:val="0005722C"/>
    <w:rsid w:val="00060B35"/>
    <w:rsid w:val="00064282"/>
    <w:rsid w:val="00065349"/>
    <w:rsid w:val="0006704A"/>
    <w:rsid w:val="000720FC"/>
    <w:rsid w:val="000728E1"/>
    <w:rsid w:val="00075CDA"/>
    <w:rsid w:val="00080B14"/>
    <w:rsid w:val="00080E33"/>
    <w:rsid w:val="00081ABA"/>
    <w:rsid w:val="000863F9"/>
    <w:rsid w:val="0008787E"/>
    <w:rsid w:val="00096182"/>
    <w:rsid w:val="000A6B2D"/>
    <w:rsid w:val="000B0934"/>
    <w:rsid w:val="000B5132"/>
    <w:rsid w:val="000B6935"/>
    <w:rsid w:val="000C16A5"/>
    <w:rsid w:val="000C2EE0"/>
    <w:rsid w:val="000C4737"/>
    <w:rsid w:val="000C59BC"/>
    <w:rsid w:val="000C7737"/>
    <w:rsid w:val="000D6EFF"/>
    <w:rsid w:val="000E4106"/>
    <w:rsid w:val="000F3032"/>
    <w:rsid w:val="000F5DE4"/>
    <w:rsid w:val="00102241"/>
    <w:rsid w:val="00104CF7"/>
    <w:rsid w:val="00105884"/>
    <w:rsid w:val="00113BEB"/>
    <w:rsid w:val="00117ECF"/>
    <w:rsid w:val="001220B1"/>
    <w:rsid w:val="00134E93"/>
    <w:rsid w:val="001371AF"/>
    <w:rsid w:val="00145CE9"/>
    <w:rsid w:val="00153191"/>
    <w:rsid w:val="0016199D"/>
    <w:rsid w:val="00171F5C"/>
    <w:rsid w:val="0018695E"/>
    <w:rsid w:val="00191625"/>
    <w:rsid w:val="00192C89"/>
    <w:rsid w:val="001979DD"/>
    <w:rsid w:val="001A3E82"/>
    <w:rsid w:val="001B050B"/>
    <w:rsid w:val="001B0A51"/>
    <w:rsid w:val="001B4CFC"/>
    <w:rsid w:val="001C3890"/>
    <w:rsid w:val="001C69FB"/>
    <w:rsid w:val="001D0A4B"/>
    <w:rsid w:val="001D0F0F"/>
    <w:rsid w:val="001D1B9F"/>
    <w:rsid w:val="001D74B0"/>
    <w:rsid w:val="001E073F"/>
    <w:rsid w:val="001E237C"/>
    <w:rsid w:val="001E3D49"/>
    <w:rsid w:val="001E4827"/>
    <w:rsid w:val="001F0CE6"/>
    <w:rsid w:val="001F251E"/>
    <w:rsid w:val="001F2697"/>
    <w:rsid w:val="001F5487"/>
    <w:rsid w:val="00205A2A"/>
    <w:rsid w:val="002118CB"/>
    <w:rsid w:val="002134C8"/>
    <w:rsid w:val="00214412"/>
    <w:rsid w:val="00233152"/>
    <w:rsid w:val="00236424"/>
    <w:rsid w:val="00243012"/>
    <w:rsid w:val="00243E1C"/>
    <w:rsid w:val="002447AA"/>
    <w:rsid w:val="00244C32"/>
    <w:rsid w:val="002503A6"/>
    <w:rsid w:val="00251CB7"/>
    <w:rsid w:val="00257F05"/>
    <w:rsid w:val="002646A5"/>
    <w:rsid w:val="00264A43"/>
    <w:rsid w:val="00274F14"/>
    <w:rsid w:val="00275A4B"/>
    <w:rsid w:val="002811F4"/>
    <w:rsid w:val="002876E2"/>
    <w:rsid w:val="002944F4"/>
    <w:rsid w:val="00295EDA"/>
    <w:rsid w:val="002A4643"/>
    <w:rsid w:val="002B1326"/>
    <w:rsid w:val="002B1BE9"/>
    <w:rsid w:val="002B69B3"/>
    <w:rsid w:val="002B7FD5"/>
    <w:rsid w:val="002C3316"/>
    <w:rsid w:val="002C4CE0"/>
    <w:rsid w:val="002C766A"/>
    <w:rsid w:val="002D2B1A"/>
    <w:rsid w:val="002D2E73"/>
    <w:rsid w:val="002E1407"/>
    <w:rsid w:val="002E2070"/>
    <w:rsid w:val="002E23BA"/>
    <w:rsid w:val="002E5BE0"/>
    <w:rsid w:val="002F3421"/>
    <w:rsid w:val="002F7185"/>
    <w:rsid w:val="0030217C"/>
    <w:rsid w:val="00307499"/>
    <w:rsid w:val="0032420B"/>
    <w:rsid w:val="0033173A"/>
    <w:rsid w:val="00332365"/>
    <w:rsid w:val="0034461D"/>
    <w:rsid w:val="003451ED"/>
    <w:rsid w:val="00345B71"/>
    <w:rsid w:val="00353740"/>
    <w:rsid w:val="003576ED"/>
    <w:rsid w:val="003655D7"/>
    <w:rsid w:val="003829ED"/>
    <w:rsid w:val="00382C91"/>
    <w:rsid w:val="00386FB0"/>
    <w:rsid w:val="00391E52"/>
    <w:rsid w:val="00394F92"/>
    <w:rsid w:val="003A086E"/>
    <w:rsid w:val="003A39A5"/>
    <w:rsid w:val="003A7ACA"/>
    <w:rsid w:val="003B1661"/>
    <w:rsid w:val="003B2E37"/>
    <w:rsid w:val="003C005C"/>
    <w:rsid w:val="003C02AE"/>
    <w:rsid w:val="003C1179"/>
    <w:rsid w:val="003C1BC3"/>
    <w:rsid w:val="003C2434"/>
    <w:rsid w:val="003C3455"/>
    <w:rsid w:val="003D06D2"/>
    <w:rsid w:val="003D2EFE"/>
    <w:rsid w:val="003D3C7D"/>
    <w:rsid w:val="003D4C5C"/>
    <w:rsid w:val="003D4DFE"/>
    <w:rsid w:val="003E1E23"/>
    <w:rsid w:val="003E30E2"/>
    <w:rsid w:val="003E3E26"/>
    <w:rsid w:val="003E54D5"/>
    <w:rsid w:val="003E5F0A"/>
    <w:rsid w:val="003F19AF"/>
    <w:rsid w:val="003F5415"/>
    <w:rsid w:val="003F7AA3"/>
    <w:rsid w:val="004121E3"/>
    <w:rsid w:val="0041374C"/>
    <w:rsid w:val="00413E58"/>
    <w:rsid w:val="00416F4B"/>
    <w:rsid w:val="00420035"/>
    <w:rsid w:val="00421B85"/>
    <w:rsid w:val="0042357C"/>
    <w:rsid w:val="0042489A"/>
    <w:rsid w:val="004263D3"/>
    <w:rsid w:val="00426BFA"/>
    <w:rsid w:val="004345DD"/>
    <w:rsid w:val="00435EA0"/>
    <w:rsid w:val="00440717"/>
    <w:rsid w:val="004523EA"/>
    <w:rsid w:val="0045325C"/>
    <w:rsid w:val="004547F0"/>
    <w:rsid w:val="00460BE6"/>
    <w:rsid w:val="00462B6A"/>
    <w:rsid w:val="00463FCF"/>
    <w:rsid w:val="00466C79"/>
    <w:rsid w:val="00466E34"/>
    <w:rsid w:val="0047248A"/>
    <w:rsid w:val="00472947"/>
    <w:rsid w:val="00473B3E"/>
    <w:rsid w:val="00485339"/>
    <w:rsid w:val="00487FA5"/>
    <w:rsid w:val="00491D93"/>
    <w:rsid w:val="004960F8"/>
    <w:rsid w:val="00497153"/>
    <w:rsid w:val="004A4160"/>
    <w:rsid w:val="004A4506"/>
    <w:rsid w:val="004A7B50"/>
    <w:rsid w:val="004B015C"/>
    <w:rsid w:val="004B218D"/>
    <w:rsid w:val="004B28A9"/>
    <w:rsid w:val="004B2EED"/>
    <w:rsid w:val="004B5448"/>
    <w:rsid w:val="004B6251"/>
    <w:rsid w:val="004B721E"/>
    <w:rsid w:val="004C004D"/>
    <w:rsid w:val="004C0582"/>
    <w:rsid w:val="004C2A69"/>
    <w:rsid w:val="004D074C"/>
    <w:rsid w:val="004E2809"/>
    <w:rsid w:val="004E589C"/>
    <w:rsid w:val="004E78A8"/>
    <w:rsid w:val="004F0583"/>
    <w:rsid w:val="004F4911"/>
    <w:rsid w:val="004F4A7E"/>
    <w:rsid w:val="0050613C"/>
    <w:rsid w:val="0050650D"/>
    <w:rsid w:val="00507017"/>
    <w:rsid w:val="00517F7F"/>
    <w:rsid w:val="0052035D"/>
    <w:rsid w:val="00525FAE"/>
    <w:rsid w:val="00532B2D"/>
    <w:rsid w:val="005332AC"/>
    <w:rsid w:val="00542250"/>
    <w:rsid w:val="00542A3A"/>
    <w:rsid w:val="00546AFD"/>
    <w:rsid w:val="005515AC"/>
    <w:rsid w:val="00553546"/>
    <w:rsid w:val="005576A7"/>
    <w:rsid w:val="005613D5"/>
    <w:rsid w:val="005615AB"/>
    <w:rsid w:val="0056277E"/>
    <w:rsid w:val="00564CEC"/>
    <w:rsid w:val="00566574"/>
    <w:rsid w:val="0057214A"/>
    <w:rsid w:val="00576004"/>
    <w:rsid w:val="005816AE"/>
    <w:rsid w:val="0058355C"/>
    <w:rsid w:val="005841F4"/>
    <w:rsid w:val="00586083"/>
    <w:rsid w:val="00594C73"/>
    <w:rsid w:val="005A251A"/>
    <w:rsid w:val="005A56E3"/>
    <w:rsid w:val="005A5C1A"/>
    <w:rsid w:val="005A6780"/>
    <w:rsid w:val="005B0799"/>
    <w:rsid w:val="005B0C35"/>
    <w:rsid w:val="005B3713"/>
    <w:rsid w:val="005B63DD"/>
    <w:rsid w:val="005B79FC"/>
    <w:rsid w:val="005B7D08"/>
    <w:rsid w:val="005C00FE"/>
    <w:rsid w:val="005C0715"/>
    <w:rsid w:val="005C0A55"/>
    <w:rsid w:val="005C6F25"/>
    <w:rsid w:val="005D02FD"/>
    <w:rsid w:val="005D1323"/>
    <w:rsid w:val="005E0A3A"/>
    <w:rsid w:val="005F78B9"/>
    <w:rsid w:val="00602CC2"/>
    <w:rsid w:val="00626450"/>
    <w:rsid w:val="00627262"/>
    <w:rsid w:val="00627E92"/>
    <w:rsid w:val="00632722"/>
    <w:rsid w:val="00636AF5"/>
    <w:rsid w:val="00640534"/>
    <w:rsid w:val="00640CD5"/>
    <w:rsid w:val="00645146"/>
    <w:rsid w:val="006461CE"/>
    <w:rsid w:val="00651BE4"/>
    <w:rsid w:val="00652B61"/>
    <w:rsid w:val="00654495"/>
    <w:rsid w:val="00664393"/>
    <w:rsid w:val="00664438"/>
    <w:rsid w:val="006647FB"/>
    <w:rsid w:val="00666B60"/>
    <w:rsid w:val="00671180"/>
    <w:rsid w:val="00680BCB"/>
    <w:rsid w:val="006859AA"/>
    <w:rsid w:val="00695961"/>
    <w:rsid w:val="006A2C85"/>
    <w:rsid w:val="006A4AB6"/>
    <w:rsid w:val="006B747C"/>
    <w:rsid w:val="006C290E"/>
    <w:rsid w:val="006D1644"/>
    <w:rsid w:val="006D43A0"/>
    <w:rsid w:val="006D732E"/>
    <w:rsid w:val="006F1C64"/>
    <w:rsid w:val="006F22D4"/>
    <w:rsid w:val="006F3E92"/>
    <w:rsid w:val="006F7C27"/>
    <w:rsid w:val="00700155"/>
    <w:rsid w:val="00700C71"/>
    <w:rsid w:val="0070601A"/>
    <w:rsid w:val="007112F5"/>
    <w:rsid w:val="00713BA7"/>
    <w:rsid w:val="00720E7B"/>
    <w:rsid w:val="00725093"/>
    <w:rsid w:val="007270D7"/>
    <w:rsid w:val="00744635"/>
    <w:rsid w:val="00745BE1"/>
    <w:rsid w:val="00746193"/>
    <w:rsid w:val="0075072F"/>
    <w:rsid w:val="007622BA"/>
    <w:rsid w:val="00773821"/>
    <w:rsid w:val="007750CF"/>
    <w:rsid w:val="00775102"/>
    <w:rsid w:val="007774DD"/>
    <w:rsid w:val="0078597E"/>
    <w:rsid w:val="00792085"/>
    <w:rsid w:val="00792D53"/>
    <w:rsid w:val="00793B1C"/>
    <w:rsid w:val="007963C7"/>
    <w:rsid w:val="0079709F"/>
    <w:rsid w:val="007A0F0B"/>
    <w:rsid w:val="007A14A2"/>
    <w:rsid w:val="007A3B8E"/>
    <w:rsid w:val="007A5553"/>
    <w:rsid w:val="007A6AE1"/>
    <w:rsid w:val="007A6D21"/>
    <w:rsid w:val="007B7A2D"/>
    <w:rsid w:val="007C364B"/>
    <w:rsid w:val="007C6A5C"/>
    <w:rsid w:val="007D0935"/>
    <w:rsid w:val="007D0C90"/>
    <w:rsid w:val="007D6455"/>
    <w:rsid w:val="007E36DE"/>
    <w:rsid w:val="007E5D3A"/>
    <w:rsid w:val="007F2048"/>
    <w:rsid w:val="007F2715"/>
    <w:rsid w:val="007F3AC3"/>
    <w:rsid w:val="008025EA"/>
    <w:rsid w:val="00805741"/>
    <w:rsid w:val="008077AD"/>
    <w:rsid w:val="008113AB"/>
    <w:rsid w:val="0081359B"/>
    <w:rsid w:val="0081392D"/>
    <w:rsid w:val="008150E2"/>
    <w:rsid w:val="00817A52"/>
    <w:rsid w:val="00824260"/>
    <w:rsid w:val="00827179"/>
    <w:rsid w:val="008305FB"/>
    <w:rsid w:val="00832869"/>
    <w:rsid w:val="00834917"/>
    <w:rsid w:val="008406C8"/>
    <w:rsid w:val="00840884"/>
    <w:rsid w:val="00850658"/>
    <w:rsid w:val="008506B6"/>
    <w:rsid w:val="008578D0"/>
    <w:rsid w:val="00864656"/>
    <w:rsid w:val="00866136"/>
    <w:rsid w:val="00866554"/>
    <w:rsid w:val="008668C6"/>
    <w:rsid w:val="00867358"/>
    <w:rsid w:val="00867F17"/>
    <w:rsid w:val="00872AA1"/>
    <w:rsid w:val="00873268"/>
    <w:rsid w:val="00880ADD"/>
    <w:rsid w:val="00881C0D"/>
    <w:rsid w:val="0088228F"/>
    <w:rsid w:val="00882DAC"/>
    <w:rsid w:val="0088328D"/>
    <w:rsid w:val="00884E9F"/>
    <w:rsid w:val="0088545F"/>
    <w:rsid w:val="00885734"/>
    <w:rsid w:val="008916E7"/>
    <w:rsid w:val="00894411"/>
    <w:rsid w:val="008A11A7"/>
    <w:rsid w:val="008A531F"/>
    <w:rsid w:val="008B0284"/>
    <w:rsid w:val="008C03C3"/>
    <w:rsid w:val="008C6355"/>
    <w:rsid w:val="008D053D"/>
    <w:rsid w:val="008D1042"/>
    <w:rsid w:val="008D2F7D"/>
    <w:rsid w:val="008D409A"/>
    <w:rsid w:val="008E2FA2"/>
    <w:rsid w:val="008E37C2"/>
    <w:rsid w:val="008E76A7"/>
    <w:rsid w:val="008F2717"/>
    <w:rsid w:val="00902296"/>
    <w:rsid w:val="00903AF1"/>
    <w:rsid w:val="00905097"/>
    <w:rsid w:val="00906355"/>
    <w:rsid w:val="009070A6"/>
    <w:rsid w:val="0091501A"/>
    <w:rsid w:val="00915891"/>
    <w:rsid w:val="00916005"/>
    <w:rsid w:val="009208A3"/>
    <w:rsid w:val="00920EF2"/>
    <w:rsid w:val="00924604"/>
    <w:rsid w:val="00933892"/>
    <w:rsid w:val="00934830"/>
    <w:rsid w:val="00941204"/>
    <w:rsid w:val="00941E7D"/>
    <w:rsid w:val="00944DDC"/>
    <w:rsid w:val="00945D50"/>
    <w:rsid w:val="00945DE8"/>
    <w:rsid w:val="00952882"/>
    <w:rsid w:val="0095391C"/>
    <w:rsid w:val="00955083"/>
    <w:rsid w:val="009573A7"/>
    <w:rsid w:val="009678DA"/>
    <w:rsid w:val="009708A8"/>
    <w:rsid w:val="00970E11"/>
    <w:rsid w:val="00973E56"/>
    <w:rsid w:val="00974983"/>
    <w:rsid w:val="00974CA5"/>
    <w:rsid w:val="00975225"/>
    <w:rsid w:val="00984DCA"/>
    <w:rsid w:val="0099719D"/>
    <w:rsid w:val="00997A36"/>
    <w:rsid w:val="009A073E"/>
    <w:rsid w:val="009A0CC4"/>
    <w:rsid w:val="009A5DB2"/>
    <w:rsid w:val="009B55F0"/>
    <w:rsid w:val="009C12EB"/>
    <w:rsid w:val="009C1F12"/>
    <w:rsid w:val="009C467E"/>
    <w:rsid w:val="009C5096"/>
    <w:rsid w:val="009C5D76"/>
    <w:rsid w:val="009D19AD"/>
    <w:rsid w:val="009D303C"/>
    <w:rsid w:val="009D320B"/>
    <w:rsid w:val="009D408F"/>
    <w:rsid w:val="009D41FC"/>
    <w:rsid w:val="009D5475"/>
    <w:rsid w:val="009D58DF"/>
    <w:rsid w:val="009D6BA0"/>
    <w:rsid w:val="009E296A"/>
    <w:rsid w:val="009E635A"/>
    <w:rsid w:val="009F483A"/>
    <w:rsid w:val="00A02CB2"/>
    <w:rsid w:val="00A05B90"/>
    <w:rsid w:val="00A1120C"/>
    <w:rsid w:val="00A15BF3"/>
    <w:rsid w:val="00A1771B"/>
    <w:rsid w:val="00A17849"/>
    <w:rsid w:val="00A20E3C"/>
    <w:rsid w:val="00A23950"/>
    <w:rsid w:val="00A27B4A"/>
    <w:rsid w:val="00A355C3"/>
    <w:rsid w:val="00A36150"/>
    <w:rsid w:val="00A378C4"/>
    <w:rsid w:val="00A43BD7"/>
    <w:rsid w:val="00A5073A"/>
    <w:rsid w:val="00A52822"/>
    <w:rsid w:val="00A55896"/>
    <w:rsid w:val="00A55A3A"/>
    <w:rsid w:val="00A56440"/>
    <w:rsid w:val="00A6588A"/>
    <w:rsid w:val="00A6783D"/>
    <w:rsid w:val="00A70B23"/>
    <w:rsid w:val="00A734BD"/>
    <w:rsid w:val="00A7483E"/>
    <w:rsid w:val="00A807B1"/>
    <w:rsid w:val="00A81ADF"/>
    <w:rsid w:val="00A82DA5"/>
    <w:rsid w:val="00A83290"/>
    <w:rsid w:val="00A85468"/>
    <w:rsid w:val="00A87495"/>
    <w:rsid w:val="00A9058F"/>
    <w:rsid w:val="00A915D1"/>
    <w:rsid w:val="00AA0650"/>
    <w:rsid w:val="00AA2AAE"/>
    <w:rsid w:val="00AA2C10"/>
    <w:rsid w:val="00AA605B"/>
    <w:rsid w:val="00AA64CB"/>
    <w:rsid w:val="00AA6B6D"/>
    <w:rsid w:val="00AB0460"/>
    <w:rsid w:val="00AB0E86"/>
    <w:rsid w:val="00AB2FCA"/>
    <w:rsid w:val="00AB6328"/>
    <w:rsid w:val="00AC1855"/>
    <w:rsid w:val="00AC1C84"/>
    <w:rsid w:val="00AE252F"/>
    <w:rsid w:val="00AE5CC2"/>
    <w:rsid w:val="00AE62E7"/>
    <w:rsid w:val="00AF1258"/>
    <w:rsid w:val="00AF37F4"/>
    <w:rsid w:val="00AF4D97"/>
    <w:rsid w:val="00AF5034"/>
    <w:rsid w:val="00B025A9"/>
    <w:rsid w:val="00B03F46"/>
    <w:rsid w:val="00B04C5D"/>
    <w:rsid w:val="00B04CC5"/>
    <w:rsid w:val="00B07A7B"/>
    <w:rsid w:val="00B11709"/>
    <w:rsid w:val="00B14081"/>
    <w:rsid w:val="00B25562"/>
    <w:rsid w:val="00B30452"/>
    <w:rsid w:val="00B322AE"/>
    <w:rsid w:val="00B3409C"/>
    <w:rsid w:val="00B419AC"/>
    <w:rsid w:val="00B458D1"/>
    <w:rsid w:val="00B46EA4"/>
    <w:rsid w:val="00B47955"/>
    <w:rsid w:val="00B530C9"/>
    <w:rsid w:val="00B532A4"/>
    <w:rsid w:val="00B578F0"/>
    <w:rsid w:val="00B8003B"/>
    <w:rsid w:val="00B80961"/>
    <w:rsid w:val="00B81D5F"/>
    <w:rsid w:val="00B821F1"/>
    <w:rsid w:val="00B8427B"/>
    <w:rsid w:val="00B84383"/>
    <w:rsid w:val="00B856EB"/>
    <w:rsid w:val="00B86111"/>
    <w:rsid w:val="00B903B0"/>
    <w:rsid w:val="00B911D7"/>
    <w:rsid w:val="00B979CC"/>
    <w:rsid w:val="00BA2224"/>
    <w:rsid w:val="00BA4BCB"/>
    <w:rsid w:val="00BB176C"/>
    <w:rsid w:val="00BB2668"/>
    <w:rsid w:val="00BB766B"/>
    <w:rsid w:val="00BC05B0"/>
    <w:rsid w:val="00BC2BF9"/>
    <w:rsid w:val="00BC53D2"/>
    <w:rsid w:val="00BC65ED"/>
    <w:rsid w:val="00BC74A0"/>
    <w:rsid w:val="00BD2A60"/>
    <w:rsid w:val="00BD497A"/>
    <w:rsid w:val="00BE2624"/>
    <w:rsid w:val="00BE267E"/>
    <w:rsid w:val="00BE3FA7"/>
    <w:rsid w:val="00BE5CE7"/>
    <w:rsid w:val="00BE5EC7"/>
    <w:rsid w:val="00BE62D7"/>
    <w:rsid w:val="00BF033F"/>
    <w:rsid w:val="00BF1A6D"/>
    <w:rsid w:val="00BF1F27"/>
    <w:rsid w:val="00C00BB5"/>
    <w:rsid w:val="00C02E6F"/>
    <w:rsid w:val="00C10D45"/>
    <w:rsid w:val="00C12A3B"/>
    <w:rsid w:val="00C1659A"/>
    <w:rsid w:val="00C22F14"/>
    <w:rsid w:val="00C23219"/>
    <w:rsid w:val="00C31111"/>
    <w:rsid w:val="00C32892"/>
    <w:rsid w:val="00C3476A"/>
    <w:rsid w:val="00C379AB"/>
    <w:rsid w:val="00C40AB4"/>
    <w:rsid w:val="00C4134B"/>
    <w:rsid w:val="00C4579E"/>
    <w:rsid w:val="00C51665"/>
    <w:rsid w:val="00C51BAF"/>
    <w:rsid w:val="00C53A31"/>
    <w:rsid w:val="00C557D9"/>
    <w:rsid w:val="00C5718D"/>
    <w:rsid w:val="00C65950"/>
    <w:rsid w:val="00C661F6"/>
    <w:rsid w:val="00C73371"/>
    <w:rsid w:val="00C73694"/>
    <w:rsid w:val="00C74046"/>
    <w:rsid w:val="00C763B6"/>
    <w:rsid w:val="00C77046"/>
    <w:rsid w:val="00C82A46"/>
    <w:rsid w:val="00C922C0"/>
    <w:rsid w:val="00C94D8E"/>
    <w:rsid w:val="00C94EEC"/>
    <w:rsid w:val="00CA4588"/>
    <w:rsid w:val="00CB0509"/>
    <w:rsid w:val="00CB221D"/>
    <w:rsid w:val="00CB548F"/>
    <w:rsid w:val="00CC004E"/>
    <w:rsid w:val="00CC167A"/>
    <w:rsid w:val="00CC3D62"/>
    <w:rsid w:val="00CC3ED7"/>
    <w:rsid w:val="00CC5697"/>
    <w:rsid w:val="00CC74CE"/>
    <w:rsid w:val="00CD3AAD"/>
    <w:rsid w:val="00CD3E0A"/>
    <w:rsid w:val="00CD46DA"/>
    <w:rsid w:val="00CD5D0F"/>
    <w:rsid w:val="00CE0449"/>
    <w:rsid w:val="00CE13E5"/>
    <w:rsid w:val="00CE73CF"/>
    <w:rsid w:val="00CF0789"/>
    <w:rsid w:val="00CF2159"/>
    <w:rsid w:val="00CF73E7"/>
    <w:rsid w:val="00D01EC1"/>
    <w:rsid w:val="00D02743"/>
    <w:rsid w:val="00D03E5E"/>
    <w:rsid w:val="00D07032"/>
    <w:rsid w:val="00D1049E"/>
    <w:rsid w:val="00D11403"/>
    <w:rsid w:val="00D14635"/>
    <w:rsid w:val="00D15FC4"/>
    <w:rsid w:val="00D16CF3"/>
    <w:rsid w:val="00D16E9D"/>
    <w:rsid w:val="00D206D6"/>
    <w:rsid w:val="00D25061"/>
    <w:rsid w:val="00D25A8E"/>
    <w:rsid w:val="00D27DC3"/>
    <w:rsid w:val="00D30B0C"/>
    <w:rsid w:val="00D347D8"/>
    <w:rsid w:val="00D355AF"/>
    <w:rsid w:val="00D359E7"/>
    <w:rsid w:val="00D4025A"/>
    <w:rsid w:val="00D47BA8"/>
    <w:rsid w:val="00D47C40"/>
    <w:rsid w:val="00D50D83"/>
    <w:rsid w:val="00D54985"/>
    <w:rsid w:val="00D61E58"/>
    <w:rsid w:val="00D63733"/>
    <w:rsid w:val="00D661A1"/>
    <w:rsid w:val="00D67AFE"/>
    <w:rsid w:val="00D76372"/>
    <w:rsid w:val="00D85848"/>
    <w:rsid w:val="00D908DB"/>
    <w:rsid w:val="00D90DD1"/>
    <w:rsid w:val="00D931B1"/>
    <w:rsid w:val="00DA0A28"/>
    <w:rsid w:val="00DA0CC8"/>
    <w:rsid w:val="00DA370B"/>
    <w:rsid w:val="00DA46A1"/>
    <w:rsid w:val="00DB0294"/>
    <w:rsid w:val="00DB2761"/>
    <w:rsid w:val="00DB5A7C"/>
    <w:rsid w:val="00DB6F9C"/>
    <w:rsid w:val="00DC270D"/>
    <w:rsid w:val="00DC2921"/>
    <w:rsid w:val="00DC2BDC"/>
    <w:rsid w:val="00DC34F0"/>
    <w:rsid w:val="00DC5EEE"/>
    <w:rsid w:val="00DD36D3"/>
    <w:rsid w:val="00DD596B"/>
    <w:rsid w:val="00DE5A8C"/>
    <w:rsid w:val="00DF542F"/>
    <w:rsid w:val="00DF7469"/>
    <w:rsid w:val="00DF7F73"/>
    <w:rsid w:val="00E054A5"/>
    <w:rsid w:val="00E1063E"/>
    <w:rsid w:val="00E1580C"/>
    <w:rsid w:val="00E17422"/>
    <w:rsid w:val="00E20CDB"/>
    <w:rsid w:val="00E21D42"/>
    <w:rsid w:val="00E321F2"/>
    <w:rsid w:val="00E34DC8"/>
    <w:rsid w:val="00E35423"/>
    <w:rsid w:val="00E3661A"/>
    <w:rsid w:val="00E36A86"/>
    <w:rsid w:val="00E376DE"/>
    <w:rsid w:val="00E41677"/>
    <w:rsid w:val="00E41E8C"/>
    <w:rsid w:val="00E4333F"/>
    <w:rsid w:val="00E44113"/>
    <w:rsid w:val="00E4585B"/>
    <w:rsid w:val="00E45DE4"/>
    <w:rsid w:val="00E50FF2"/>
    <w:rsid w:val="00E520BD"/>
    <w:rsid w:val="00E522F9"/>
    <w:rsid w:val="00E54FEF"/>
    <w:rsid w:val="00E61B66"/>
    <w:rsid w:val="00E6261A"/>
    <w:rsid w:val="00E655C3"/>
    <w:rsid w:val="00E67F9C"/>
    <w:rsid w:val="00E705FA"/>
    <w:rsid w:val="00E80E8F"/>
    <w:rsid w:val="00E814C1"/>
    <w:rsid w:val="00E82C62"/>
    <w:rsid w:val="00E848DC"/>
    <w:rsid w:val="00E86435"/>
    <w:rsid w:val="00E91BD2"/>
    <w:rsid w:val="00E9273D"/>
    <w:rsid w:val="00E9291F"/>
    <w:rsid w:val="00E94997"/>
    <w:rsid w:val="00EA375C"/>
    <w:rsid w:val="00EA6F85"/>
    <w:rsid w:val="00EB2AAE"/>
    <w:rsid w:val="00EB3233"/>
    <w:rsid w:val="00EB47FD"/>
    <w:rsid w:val="00EC1FF2"/>
    <w:rsid w:val="00ED6D61"/>
    <w:rsid w:val="00EE04DC"/>
    <w:rsid w:val="00EE3C12"/>
    <w:rsid w:val="00EF0590"/>
    <w:rsid w:val="00EF0F51"/>
    <w:rsid w:val="00EF5671"/>
    <w:rsid w:val="00F1097E"/>
    <w:rsid w:val="00F22CC5"/>
    <w:rsid w:val="00F23C5E"/>
    <w:rsid w:val="00F26655"/>
    <w:rsid w:val="00F267D1"/>
    <w:rsid w:val="00F304B1"/>
    <w:rsid w:val="00F41966"/>
    <w:rsid w:val="00F47A2A"/>
    <w:rsid w:val="00F54E97"/>
    <w:rsid w:val="00F6681D"/>
    <w:rsid w:val="00F67F5A"/>
    <w:rsid w:val="00F72FCA"/>
    <w:rsid w:val="00F76DD0"/>
    <w:rsid w:val="00F773BB"/>
    <w:rsid w:val="00F80E51"/>
    <w:rsid w:val="00F826B5"/>
    <w:rsid w:val="00F84BCB"/>
    <w:rsid w:val="00F8575F"/>
    <w:rsid w:val="00F85B15"/>
    <w:rsid w:val="00F93826"/>
    <w:rsid w:val="00F96A52"/>
    <w:rsid w:val="00FA583C"/>
    <w:rsid w:val="00FA7EB8"/>
    <w:rsid w:val="00FB2D3B"/>
    <w:rsid w:val="00FB5985"/>
    <w:rsid w:val="00FB5A66"/>
    <w:rsid w:val="00FB7C18"/>
    <w:rsid w:val="00FC0D65"/>
    <w:rsid w:val="00FC2024"/>
    <w:rsid w:val="00FC5F9E"/>
    <w:rsid w:val="00FC714B"/>
    <w:rsid w:val="00FD0DEF"/>
    <w:rsid w:val="00FD7E13"/>
    <w:rsid w:val="00FE01FD"/>
    <w:rsid w:val="00FE03C4"/>
    <w:rsid w:val="00FE60C8"/>
    <w:rsid w:val="00FE60D2"/>
    <w:rsid w:val="00FF098F"/>
    <w:rsid w:val="00FF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0629C3B"/>
  <w15:chartTrackingRefBased/>
  <w15:docId w15:val="{B3FA81A3-FCDE-4CD0-B7A5-92AB9AD9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671"/>
    <w:rPr>
      <w:sz w:val="24"/>
      <w:lang w:eastAsia="en-US"/>
    </w:rPr>
  </w:style>
  <w:style w:type="paragraph" w:styleId="Titre1">
    <w:name w:val="heading 1"/>
    <w:basedOn w:val="Normal"/>
    <w:next w:val="Normal"/>
    <w:qFormat/>
    <w:rsid w:val="00AA605B"/>
    <w:pPr>
      <w:keepNext/>
      <w:numPr>
        <w:numId w:val="12"/>
      </w:numPr>
      <w:spacing w:before="240" w:after="60"/>
      <w:outlineLvl w:val="0"/>
    </w:pPr>
    <w:rPr>
      <w:rFonts w:ascii="Arial" w:hAnsi="Arial" w:cs="Arial"/>
      <w:b/>
      <w:bCs/>
      <w:kern w:val="32"/>
      <w:sz w:val="32"/>
      <w:szCs w:val="32"/>
    </w:rPr>
  </w:style>
  <w:style w:type="paragraph" w:styleId="Titre2">
    <w:name w:val="heading 2"/>
    <w:basedOn w:val="Normal"/>
    <w:next w:val="Normal"/>
    <w:qFormat/>
    <w:rsid w:val="00AA605B"/>
    <w:pPr>
      <w:keepNext/>
      <w:numPr>
        <w:ilvl w:val="1"/>
        <w:numId w:val="12"/>
      </w:numPr>
      <w:spacing w:before="240" w:after="60"/>
      <w:outlineLvl w:val="1"/>
    </w:pPr>
    <w:rPr>
      <w:rFonts w:ascii="Arial" w:hAnsi="Arial" w:cs="Arial"/>
      <w:b/>
      <w:bCs/>
      <w:i/>
      <w:iCs/>
      <w:sz w:val="28"/>
      <w:szCs w:val="28"/>
    </w:rPr>
  </w:style>
  <w:style w:type="paragraph" w:styleId="Titre3">
    <w:name w:val="heading 3"/>
    <w:basedOn w:val="Normal"/>
    <w:next w:val="Normal"/>
    <w:qFormat/>
    <w:rsid w:val="00AA605B"/>
    <w:pPr>
      <w:keepNext/>
      <w:numPr>
        <w:ilvl w:val="2"/>
        <w:numId w:val="12"/>
      </w:numPr>
      <w:spacing w:before="240" w:after="60"/>
      <w:outlineLvl w:val="2"/>
    </w:pPr>
    <w:rPr>
      <w:rFonts w:ascii="Arial" w:hAnsi="Arial" w:cs="Arial"/>
      <w:b/>
      <w:bCs/>
      <w:sz w:val="26"/>
      <w:szCs w:val="26"/>
    </w:rPr>
  </w:style>
  <w:style w:type="paragraph" w:styleId="Titre4">
    <w:name w:val="heading 4"/>
    <w:basedOn w:val="Normal"/>
    <w:next w:val="Normal"/>
    <w:qFormat/>
    <w:rsid w:val="00AA605B"/>
    <w:pPr>
      <w:keepNext/>
      <w:numPr>
        <w:ilvl w:val="3"/>
        <w:numId w:val="12"/>
      </w:numPr>
      <w:spacing w:before="240" w:after="60"/>
      <w:outlineLvl w:val="3"/>
    </w:pPr>
    <w:rPr>
      <w:b/>
      <w:bCs/>
      <w:sz w:val="28"/>
      <w:szCs w:val="28"/>
    </w:rPr>
  </w:style>
  <w:style w:type="paragraph" w:styleId="Titre5">
    <w:name w:val="heading 5"/>
    <w:basedOn w:val="Normal"/>
    <w:next w:val="Normal"/>
    <w:qFormat/>
    <w:rsid w:val="00AA605B"/>
    <w:pPr>
      <w:numPr>
        <w:ilvl w:val="4"/>
        <w:numId w:val="12"/>
      </w:numPr>
      <w:spacing w:before="240" w:after="60"/>
      <w:outlineLvl w:val="4"/>
    </w:pPr>
    <w:rPr>
      <w:b/>
      <w:bCs/>
      <w:i/>
      <w:iCs/>
      <w:sz w:val="26"/>
      <w:szCs w:val="26"/>
    </w:rPr>
  </w:style>
  <w:style w:type="paragraph" w:styleId="Titre6">
    <w:name w:val="heading 6"/>
    <w:basedOn w:val="Normal"/>
    <w:next w:val="Normal"/>
    <w:qFormat/>
    <w:rsid w:val="00AA605B"/>
    <w:pPr>
      <w:numPr>
        <w:ilvl w:val="5"/>
        <w:numId w:val="12"/>
      </w:numPr>
      <w:spacing w:before="240" w:after="60"/>
      <w:outlineLvl w:val="5"/>
    </w:pPr>
    <w:rPr>
      <w:b/>
      <w:bCs/>
      <w:sz w:val="22"/>
      <w:szCs w:val="22"/>
    </w:rPr>
  </w:style>
  <w:style w:type="paragraph" w:styleId="Titre7">
    <w:name w:val="heading 7"/>
    <w:basedOn w:val="Normal"/>
    <w:next w:val="Normal"/>
    <w:qFormat/>
    <w:rsid w:val="00AA605B"/>
    <w:pPr>
      <w:numPr>
        <w:ilvl w:val="6"/>
        <w:numId w:val="12"/>
      </w:numPr>
      <w:spacing w:before="240" w:after="60"/>
      <w:outlineLvl w:val="6"/>
    </w:pPr>
    <w:rPr>
      <w:szCs w:val="24"/>
    </w:rPr>
  </w:style>
  <w:style w:type="paragraph" w:styleId="Titre8">
    <w:name w:val="heading 8"/>
    <w:basedOn w:val="Normal"/>
    <w:next w:val="Normal"/>
    <w:qFormat/>
    <w:rsid w:val="00AA605B"/>
    <w:pPr>
      <w:numPr>
        <w:ilvl w:val="7"/>
        <w:numId w:val="12"/>
      </w:numPr>
      <w:spacing w:before="240" w:after="60"/>
      <w:outlineLvl w:val="7"/>
    </w:pPr>
    <w:rPr>
      <w:i/>
      <w:iCs/>
      <w:szCs w:val="24"/>
    </w:rPr>
  </w:style>
  <w:style w:type="paragraph" w:styleId="Titre9">
    <w:name w:val="heading 9"/>
    <w:basedOn w:val="Normal"/>
    <w:next w:val="Normal"/>
    <w:qFormat/>
    <w:rsid w:val="00AA605B"/>
    <w:pPr>
      <w:numPr>
        <w:ilvl w:val="8"/>
        <w:numId w:val="1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F5671"/>
    <w:pPr>
      <w:spacing w:line="220" w:lineRule="exact"/>
    </w:pPr>
    <w:rPr>
      <w:rFonts w:ascii="Arial" w:hAnsi="Arial"/>
      <w:sz w:val="16"/>
      <w:lang w:val="fr-FR"/>
    </w:rPr>
  </w:style>
  <w:style w:type="paragraph" w:styleId="En-tte">
    <w:name w:val="header"/>
    <w:basedOn w:val="Normal"/>
    <w:link w:val="En-tteCar"/>
    <w:uiPriority w:val="99"/>
    <w:rsid w:val="00EF5671"/>
    <w:pPr>
      <w:tabs>
        <w:tab w:val="center" w:pos="4536"/>
        <w:tab w:val="right" w:pos="9072"/>
      </w:tabs>
    </w:pPr>
  </w:style>
  <w:style w:type="paragraph" w:styleId="Pieddepage">
    <w:name w:val="footer"/>
    <w:basedOn w:val="Normal"/>
    <w:link w:val="PieddepageCar"/>
    <w:uiPriority w:val="99"/>
    <w:rsid w:val="00EF5671"/>
    <w:pPr>
      <w:tabs>
        <w:tab w:val="center" w:pos="4536"/>
        <w:tab w:val="right" w:pos="9072"/>
      </w:tabs>
    </w:pPr>
  </w:style>
  <w:style w:type="character" w:styleId="Numrodepage">
    <w:name w:val="page number"/>
    <w:basedOn w:val="Policepardfaut"/>
    <w:rsid w:val="00EF5671"/>
  </w:style>
  <w:style w:type="paragraph" w:styleId="Corpsdetexte2">
    <w:name w:val="Body Text 2"/>
    <w:basedOn w:val="Normal"/>
    <w:rsid w:val="00744635"/>
    <w:pPr>
      <w:spacing w:after="120" w:line="480" w:lineRule="auto"/>
    </w:pPr>
    <w:rPr>
      <w:rFonts w:ascii="Arial" w:hAnsi="Arial"/>
      <w:sz w:val="22"/>
      <w:lang w:val="fr-FR" w:eastAsia="fr-FR"/>
    </w:rPr>
  </w:style>
  <w:style w:type="character" w:customStyle="1" w:styleId="En-tteCar">
    <w:name w:val="En-tête Car"/>
    <w:link w:val="En-tte"/>
    <w:uiPriority w:val="99"/>
    <w:rsid w:val="00B14081"/>
    <w:rPr>
      <w:sz w:val="24"/>
      <w:lang w:val="en-GB" w:eastAsia="en-US"/>
    </w:rPr>
  </w:style>
  <w:style w:type="paragraph" w:styleId="Textedebulles">
    <w:name w:val="Balloon Text"/>
    <w:basedOn w:val="Normal"/>
    <w:link w:val="TextedebullesCar"/>
    <w:rsid w:val="00933892"/>
    <w:rPr>
      <w:rFonts w:ascii="Tahoma" w:hAnsi="Tahoma"/>
      <w:sz w:val="20"/>
      <w:szCs w:val="16"/>
    </w:rPr>
  </w:style>
  <w:style w:type="character" w:customStyle="1" w:styleId="TextedebullesCar">
    <w:name w:val="Texte de bulles Car"/>
    <w:link w:val="Textedebulles"/>
    <w:rsid w:val="00933892"/>
    <w:rPr>
      <w:rFonts w:ascii="Tahoma" w:hAnsi="Tahoma"/>
      <w:szCs w:val="16"/>
      <w:lang w:val="en-GB" w:eastAsia="en-US"/>
    </w:rPr>
  </w:style>
  <w:style w:type="paragraph" w:styleId="Paragraphedeliste">
    <w:name w:val="List Paragraph"/>
    <w:basedOn w:val="Normal"/>
    <w:uiPriority w:val="34"/>
    <w:qFormat/>
    <w:rsid w:val="006D732E"/>
    <w:pPr>
      <w:ind w:left="708"/>
    </w:pPr>
  </w:style>
  <w:style w:type="character" w:customStyle="1" w:styleId="txt">
    <w:name w:val="txt"/>
    <w:rsid w:val="00DC2BDC"/>
  </w:style>
  <w:style w:type="character" w:styleId="Lienhypertexte">
    <w:name w:val="Hyperlink"/>
    <w:uiPriority w:val="99"/>
    <w:unhideWhenUsed/>
    <w:rsid w:val="008578D0"/>
    <w:rPr>
      <w:strike w:val="0"/>
      <w:dstrike w:val="0"/>
      <w:color w:val="000000"/>
      <w:u w:val="none"/>
      <w:effect w:val="none"/>
    </w:rPr>
  </w:style>
  <w:style w:type="character" w:customStyle="1" w:styleId="rtx">
    <w:name w:val="rtx"/>
    <w:rsid w:val="008578D0"/>
  </w:style>
  <w:style w:type="character" w:styleId="Marquedecommentaire">
    <w:name w:val="annotation reference"/>
    <w:rsid w:val="00F304B1"/>
    <w:rPr>
      <w:sz w:val="16"/>
      <w:szCs w:val="16"/>
    </w:rPr>
  </w:style>
  <w:style w:type="paragraph" w:styleId="Commentaire">
    <w:name w:val="annotation text"/>
    <w:basedOn w:val="Normal"/>
    <w:link w:val="CommentaireCar"/>
    <w:rsid w:val="00F304B1"/>
    <w:rPr>
      <w:sz w:val="20"/>
    </w:rPr>
  </w:style>
  <w:style w:type="character" w:customStyle="1" w:styleId="CommentaireCar">
    <w:name w:val="Commentaire Car"/>
    <w:link w:val="Commentaire"/>
    <w:rsid w:val="00F304B1"/>
    <w:rPr>
      <w:lang w:val="en-GB" w:eastAsia="en-US"/>
    </w:rPr>
  </w:style>
  <w:style w:type="paragraph" w:styleId="Objetducommentaire">
    <w:name w:val="annotation subject"/>
    <w:basedOn w:val="Commentaire"/>
    <w:next w:val="Commentaire"/>
    <w:link w:val="ObjetducommentaireCar"/>
    <w:rsid w:val="00F304B1"/>
    <w:rPr>
      <w:b/>
      <w:bCs/>
    </w:rPr>
  </w:style>
  <w:style w:type="character" w:customStyle="1" w:styleId="ObjetducommentaireCar">
    <w:name w:val="Objet du commentaire Car"/>
    <w:link w:val="Objetducommentaire"/>
    <w:rsid w:val="00F304B1"/>
    <w:rPr>
      <w:b/>
      <w:bCs/>
      <w:lang w:val="en-GB" w:eastAsia="en-US"/>
    </w:rPr>
  </w:style>
  <w:style w:type="character" w:customStyle="1" w:styleId="t5bis1">
    <w:name w:val="t5bis1"/>
    <w:rsid w:val="0047248A"/>
    <w:rPr>
      <w:rFonts w:ascii="Arial" w:hAnsi="Arial" w:cs="Arial" w:hint="default"/>
      <w:b/>
      <w:bCs/>
      <w:color w:val="888888"/>
      <w:sz w:val="18"/>
      <w:szCs w:val="18"/>
    </w:rPr>
  </w:style>
  <w:style w:type="character" w:customStyle="1" w:styleId="txt1">
    <w:name w:val="txt1"/>
    <w:rsid w:val="0047248A"/>
    <w:rPr>
      <w:rFonts w:ascii="Arial" w:hAnsi="Arial" w:cs="Arial" w:hint="default"/>
      <w:b w:val="0"/>
      <w:bCs w:val="0"/>
      <w:color w:val="000000"/>
      <w:spacing w:val="0"/>
      <w:sz w:val="18"/>
      <w:szCs w:val="18"/>
    </w:rPr>
  </w:style>
  <w:style w:type="character" w:customStyle="1" w:styleId="t5ter1">
    <w:name w:val="t5ter1"/>
    <w:rsid w:val="0047248A"/>
    <w:rPr>
      <w:rFonts w:ascii="Arial" w:hAnsi="Arial" w:cs="Arial" w:hint="default"/>
      <w:b/>
      <w:bCs/>
      <w:color w:val="888888"/>
      <w:sz w:val="17"/>
      <w:szCs w:val="17"/>
    </w:rPr>
  </w:style>
  <w:style w:type="paragraph" w:styleId="Rvision">
    <w:name w:val="Revision"/>
    <w:hidden/>
    <w:uiPriority w:val="99"/>
    <w:semiHidden/>
    <w:rsid w:val="000C4737"/>
    <w:rPr>
      <w:sz w:val="24"/>
      <w:lang w:eastAsia="en-US"/>
    </w:rPr>
  </w:style>
  <w:style w:type="paragraph" w:styleId="PrformatHTML">
    <w:name w:val="HTML Preformatted"/>
    <w:basedOn w:val="Normal"/>
    <w:link w:val="PrformatHTMLCar"/>
    <w:uiPriority w:val="99"/>
    <w:unhideWhenUsed/>
    <w:rsid w:val="0017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171F5C"/>
    <w:rPr>
      <w:rFonts w:ascii="Courier New" w:hAnsi="Courier New" w:cs="Courier New"/>
    </w:rPr>
  </w:style>
  <w:style w:type="character" w:customStyle="1" w:styleId="PieddepageCar">
    <w:name w:val="Pied de page Car"/>
    <w:link w:val="Pieddepage"/>
    <w:uiPriority w:val="99"/>
    <w:rsid w:val="00F84BC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4761">
      <w:bodyDiv w:val="1"/>
      <w:marLeft w:val="0"/>
      <w:marRight w:val="0"/>
      <w:marTop w:val="0"/>
      <w:marBottom w:val="0"/>
      <w:divBdr>
        <w:top w:val="none" w:sz="0" w:space="0" w:color="auto"/>
        <w:left w:val="none" w:sz="0" w:space="0" w:color="auto"/>
        <w:bottom w:val="none" w:sz="0" w:space="0" w:color="auto"/>
        <w:right w:val="none" w:sz="0" w:space="0" w:color="auto"/>
      </w:divBdr>
    </w:div>
    <w:div w:id="926110008">
      <w:bodyDiv w:val="1"/>
      <w:marLeft w:val="0"/>
      <w:marRight w:val="0"/>
      <w:marTop w:val="0"/>
      <w:marBottom w:val="0"/>
      <w:divBdr>
        <w:top w:val="none" w:sz="0" w:space="0" w:color="auto"/>
        <w:left w:val="none" w:sz="0" w:space="0" w:color="auto"/>
        <w:bottom w:val="none" w:sz="0" w:space="0" w:color="auto"/>
        <w:right w:val="none" w:sz="0" w:space="0" w:color="auto"/>
      </w:divBdr>
    </w:div>
    <w:div w:id="1059674230">
      <w:bodyDiv w:val="1"/>
      <w:marLeft w:val="0"/>
      <w:marRight w:val="0"/>
      <w:marTop w:val="0"/>
      <w:marBottom w:val="0"/>
      <w:divBdr>
        <w:top w:val="none" w:sz="0" w:space="0" w:color="auto"/>
        <w:left w:val="none" w:sz="0" w:space="0" w:color="auto"/>
        <w:bottom w:val="none" w:sz="0" w:space="0" w:color="auto"/>
        <w:right w:val="none" w:sz="0" w:space="0" w:color="auto"/>
      </w:divBdr>
    </w:div>
    <w:div w:id="1515848234">
      <w:bodyDiv w:val="1"/>
      <w:marLeft w:val="0"/>
      <w:marRight w:val="0"/>
      <w:marTop w:val="0"/>
      <w:marBottom w:val="0"/>
      <w:divBdr>
        <w:top w:val="none" w:sz="0" w:space="0" w:color="auto"/>
        <w:left w:val="none" w:sz="0" w:space="0" w:color="auto"/>
        <w:bottom w:val="none" w:sz="0" w:space="0" w:color="auto"/>
        <w:right w:val="none" w:sz="0" w:space="0" w:color="auto"/>
      </w:divBdr>
    </w:div>
    <w:div w:id="18027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4A25-60EF-434F-B59A-D7AF3EA8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5069</Words>
  <Characters>27880</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COLLABORATION</vt:lpstr>
      <vt:lpstr>CONTRAT DE COLLABORATION</vt:lpstr>
    </vt:vector>
  </TitlesOfParts>
  <Company>Hewlett-Packard Company</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COLLABORATION</dc:title>
  <dc:subject/>
  <dc:creator>Ed</dc:creator>
  <cp:keywords/>
  <cp:lastModifiedBy>Anne-Mareille Dubois</cp:lastModifiedBy>
  <cp:revision>1</cp:revision>
  <cp:lastPrinted>2014-02-03T15:05:00Z</cp:lastPrinted>
  <dcterms:created xsi:type="dcterms:W3CDTF">2021-09-29T14:04:00Z</dcterms:created>
  <dcterms:modified xsi:type="dcterms:W3CDTF">2021-10-01T08:35:00Z</dcterms:modified>
</cp:coreProperties>
</file>